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E665" w14:textId="609D5E4F" w:rsidR="006C07BC" w:rsidRDefault="006C07BC" w:rsidP="006C07BC">
      <w:pPr>
        <w:rPr>
          <w:lang w:val="en-US"/>
        </w:rPr>
      </w:pPr>
      <w:r>
        <w:rPr>
          <w:lang w:val="en-US"/>
        </w:rPr>
        <w:t>Venue</w:t>
      </w:r>
      <w:r w:rsidR="007A4DC4">
        <w:rPr>
          <w:lang w:val="en-US"/>
        </w:rPr>
        <w:t xml:space="preserve"> : Commonwealth Games Scotland Boardroom, Airthrey Castle University of Stirling, FK9 4LA</w:t>
      </w:r>
    </w:p>
    <w:p w14:paraId="2A771302" w14:textId="3A2AB62B" w:rsidR="00433E96" w:rsidRDefault="006C07BC" w:rsidP="006C07BC">
      <w:pPr>
        <w:rPr>
          <w:lang w:val="en-US"/>
        </w:rPr>
      </w:pPr>
      <w:r>
        <w:rPr>
          <w:lang w:val="en-US"/>
        </w:rPr>
        <w:t xml:space="preserve">Attended by: </w:t>
      </w:r>
      <w:r w:rsidR="00010428">
        <w:rPr>
          <w:lang w:val="en-US"/>
        </w:rPr>
        <w:t xml:space="preserve">Christine </w:t>
      </w:r>
      <w:r w:rsidR="005D238E">
        <w:rPr>
          <w:lang w:val="en-US"/>
        </w:rPr>
        <w:t>Black (</w:t>
      </w:r>
      <w:r w:rsidR="00010428">
        <w:rPr>
          <w:lang w:val="en-US"/>
        </w:rPr>
        <w:t>CB</w:t>
      </w:r>
      <w:r w:rsidR="005D238E">
        <w:rPr>
          <w:lang w:val="en-US"/>
        </w:rPr>
        <w:t>), Bill</w:t>
      </w:r>
      <w:r w:rsidR="00010428">
        <w:rPr>
          <w:lang w:val="en-US"/>
        </w:rPr>
        <w:t xml:space="preserve"> Blacoe (BB</w:t>
      </w:r>
      <w:r w:rsidR="005D238E">
        <w:rPr>
          <w:lang w:val="en-US"/>
        </w:rPr>
        <w:t>), Colin</w:t>
      </w:r>
      <w:r w:rsidR="009B694C">
        <w:rPr>
          <w:lang w:val="en-US"/>
        </w:rPr>
        <w:t xml:space="preserve"> </w:t>
      </w:r>
      <w:r w:rsidR="005D238E">
        <w:rPr>
          <w:lang w:val="en-US"/>
        </w:rPr>
        <w:t>Campbell (</w:t>
      </w:r>
      <w:r w:rsidR="009B694C">
        <w:rPr>
          <w:lang w:val="en-US"/>
        </w:rPr>
        <w:t>CC</w:t>
      </w:r>
      <w:r w:rsidR="005D238E">
        <w:rPr>
          <w:lang w:val="en-US"/>
        </w:rPr>
        <w:t>), John</w:t>
      </w:r>
      <w:r w:rsidR="000B1D3C">
        <w:rPr>
          <w:lang w:val="en-US"/>
        </w:rPr>
        <w:t xml:space="preserve"> Craig (JC</w:t>
      </w:r>
      <w:r w:rsidR="00DE1FD6">
        <w:rPr>
          <w:lang w:val="en-US"/>
        </w:rPr>
        <w:t xml:space="preserve">), </w:t>
      </w:r>
      <w:r w:rsidR="00E424DD">
        <w:rPr>
          <w:lang w:val="en-US"/>
        </w:rPr>
        <w:t>Gordon Haldane (GH</w:t>
      </w:r>
      <w:r w:rsidR="005E5B3E">
        <w:rPr>
          <w:lang w:val="en-US"/>
        </w:rPr>
        <w:t xml:space="preserve">), </w:t>
      </w:r>
      <w:r w:rsidR="006D0D93" w:rsidRPr="006D0D93">
        <w:rPr>
          <w:lang w:val="en-US"/>
        </w:rPr>
        <w:t>Morag McCulloch (MM),</w:t>
      </w:r>
      <w:r w:rsidR="00DE1FD6">
        <w:rPr>
          <w:lang w:val="en-US"/>
        </w:rPr>
        <w:t>Keith</w:t>
      </w:r>
      <w:r w:rsidR="00962ACF">
        <w:rPr>
          <w:lang w:val="en-US"/>
        </w:rPr>
        <w:t xml:space="preserve"> </w:t>
      </w:r>
      <w:r w:rsidR="00DE1FD6">
        <w:rPr>
          <w:lang w:val="en-US"/>
        </w:rPr>
        <w:t>Russell (</w:t>
      </w:r>
      <w:r w:rsidR="00962ACF">
        <w:rPr>
          <w:lang w:val="en-US"/>
        </w:rPr>
        <w:t>KR</w:t>
      </w:r>
      <w:r w:rsidR="00DE1FD6">
        <w:rPr>
          <w:lang w:val="en-US"/>
        </w:rPr>
        <w:t>), Frank</w:t>
      </w:r>
      <w:r w:rsidR="00A43B24">
        <w:rPr>
          <w:lang w:val="en-US"/>
        </w:rPr>
        <w:t xml:space="preserve"> Turnbull (FT)</w:t>
      </w:r>
      <w:r w:rsidR="009338D4">
        <w:rPr>
          <w:lang w:val="en-US"/>
        </w:rPr>
        <w:t>, Carolyn Young</w:t>
      </w:r>
      <w:r w:rsidR="00DD7AE0">
        <w:rPr>
          <w:lang w:val="en-US"/>
        </w:rPr>
        <w:t xml:space="preserve"> (CY)</w:t>
      </w:r>
    </w:p>
    <w:p w14:paraId="0E845B8E" w14:textId="1B00F52D" w:rsidR="006C07BC" w:rsidRDefault="00433E96" w:rsidP="006C07BC">
      <w:pPr>
        <w:rPr>
          <w:lang w:val="en-US"/>
        </w:rPr>
      </w:pPr>
      <w:r>
        <w:rPr>
          <w:lang w:val="en-US"/>
        </w:rPr>
        <w:t xml:space="preserve">Also in </w:t>
      </w:r>
      <w:r w:rsidR="005D238E">
        <w:rPr>
          <w:lang w:val="en-US"/>
        </w:rPr>
        <w:t>attendance:</w:t>
      </w:r>
      <w:r>
        <w:rPr>
          <w:lang w:val="en-US"/>
        </w:rPr>
        <w:t xml:space="preserve"> </w:t>
      </w:r>
      <w:r w:rsidR="005D238E">
        <w:rPr>
          <w:lang w:val="en-US"/>
        </w:rPr>
        <w:t>Janyce</w:t>
      </w:r>
      <w:r w:rsidR="00A43B24">
        <w:rPr>
          <w:lang w:val="en-US"/>
        </w:rPr>
        <w:t xml:space="preserve"> </w:t>
      </w:r>
      <w:r w:rsidR="005D238E">
        <w:rPr>
          <w:lang w:val="en-US"/>
        </w:rPr>
        <w:t>Holmes (</w:t>
      </w:r>
      <w:r w:rsidR="00A43B24">
        <w:rPr>
          <w:lang w:val="en-US"/>
        </w:rPr>
        <w:t>JH)</w:t>
      </w:r>
    </w:p>
    <w:p w14:paraId="06B9062B" w14:textId="6D6810BF" w:rsidR="006C07BC" w:rsidRDefault="006C07BC" w:rsidP="006C07BC">
      <w:pPr>
        <w:rPr>
          <w:lang w:val="en-US"/>
        </w:rPr>
      </w:pPr>
      <w:r>
        <w:rPr>
          <w:lang w:val="en-US"/>
        </w:rPr>
        <w:t>Apologies:</w:t>
      </w:r>
      <w:r w:rsidR="006C194A" w:rsidRPr="006C194A">
        <w:t xml:space="preserve"> </w:t>
      </w:r>
      <w:r w:rsidR="006D0D93">
        <w:t>None</w:t>
      </w:r>
    </w:p>
    <w:p w14:paraId="032E6037" w14:textId="77777777" w:rsidR="006C07BC" w:rsidRDefault="006C07BC" w:rsidP="006C07BC">
      <w:pPr>
        <w:rPr>
          <w:lang w:val="en-US"/>
        </w:rPr>
      </w:pPr>
      <w:r>
        <w:rPr>
          <w:lang w:val="en-US"/>
        </w:rPr>
        <w:t>Minutes taken by: Janyce Holmes (JH)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6997"/>
        <w:gridCol w:w="1427"/>
        <w:gridCol w:w="1052"/>
      </w:tblGrid>
      <w:tr w:rsidR="00B555F0" w14:paraId="3F24C8F6" w14:textId="77777777" w:rsidTr="00ED39A7">
        <w:tc>
          <w:tcPr>
            <w:tcW w:w="980" w:type="dxa"/>
          </w:tcPr>
          <w:p w14:paraId="63FE4606" w14:textId="32EC4324" w:rsidR="00B555F0" w:rsidRDefault="00B555F0" w:rsidP="00B555F0">
            <w:pPr>
              <w:rPr>
                <w:lang w:val="en-US"/>
              </w:rPr>
            </w:pPr>
            <w:r w:rsidRPr="004A4D4A">
              <w:rPr>
                <w:b/>
                <w:bCs/>
                <w:lang w:val="en-US"/>
              </w:rPr>
              <w:t>Agenda Item</w:t>
            </w:r>
          </w:p>
        </w:tc>
        <w:tc>
          <w:tcPr>
            <w:tcW w:w="6997" w:type="dxa"/>
          </w:tcPr>
          <w:p w14:paraId="2CD12DB8" w14:textId="77777777" w:rsidR="00B555F0" w:rsidRDefault="00B555F0" w:rsidP="00B555F0">
            <w:pPr>
              <w:rPr>
                <w:lang w:val="en-US"/>
              </w:rPr>
            </w:pPr>
          </w:p>
        </w:tc>
        <w:tc>
          <w:tcPr>
            <w:tcW w:w="1427" w:type="dxa"/>
          </w:tcPr>
          <w:p w14:paraId="6FD3C801" w14:textId="2CD88EE0" w:rsidR="00B555F0" w:rsidRDefault="00B555F0" w:rsidP="00B555F0">
            <w:pPr>
              <w:rPr>
                <w:lang w:val="en-US"/>
              </w:rPr>
            </w:pPr>
            <w:r w:rsidRPr="004A4D4A">
              <w:rPr>
                <w:b/>
                <w:bCs/>
                <w:lang w:val="en-US"/>
              </w:rPr>
              <w:t xml:space="preserve">Action by </w:t>
            </w:r>
          </w:p>
        </w:tc>
        <w:tc>
          <w:tcPr>
            <w:tcW w:w="1052" w:type="dxa"/>
          </w:tcPr>
          <w:p w14:paraId="2AACB83D" w14:textId="0AEDF634" w:rsidR="00B555F0" w:rsidRDefault="00B555F0" w:rsidP="00B555F0">
            <w:pPr>
              <w:rPr>
                <w:lang w:val="en-US"/>
              </w:rPr>
            </w:pPr>
            <w:r w:rsidRPr="004A4D4A">
              <w:rPr>
                <w:b/>
                <w:bCs/>
                <w:lang w:val="en-US"/>
              </w:rPr>
              <w:t>Due date</w:t>
            </w:r>
          </w:p>
        </w:tc>
      </w:tr>
      <w:tr w:rsidR="00B555F0" w14:paraId="1FD465A6" w14:textId="77777777" w:rsidTr="00ED39A7">
        <w:tc>
          <w:tcPr>
            <w:tcW w:w="980" w:type="dxa"/>
          </w:tcPr>
          <w:p w14:paraId="013E662E" w14:textId="64EBA889" w:rsidR="00B555F0" w:rsidRDefault="00217E40" w:rsidP="00B555F0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997" w:type="dxa"/>
          </w:tcPr>
          <w:p w14:paraId="12060840" w14:textId="2CF884CB" w:rsidR="00827E92" w:rsidRDefault="00C65A71" w:rsidP="00B555F0">
            <w:pPr>
              <w:rPr>
                <w:b/>
                <w:bCs/>
                <w:u w:val="single"/>
                <w:lang w:val="en-US"/>
              </w:rPr>
            </w:pPr>
            <w:r w:rsidRPr="002601C7">
              <w:rPr>
                <w:b/>
                <w:bCs/>
                <w:u w:val="single"/>
                <w:lang w:val="en-US"/>
              </w:rPr>
              <w:t xml:space="preserve">Apologies for absence </w:t>
            </w:r>
            <w:r w:rsidR="00BA1A4C">
              <w:rPr>
                <w:b/>
                <w:bCs/>
                <w:u w:val="single"/>
                <w:lang w:val="en-US"/>
              </w:rPr>
              <w:t>&amp; Welcome</w:t>
            </w:r>
          </w:p>
          <w:p w14:paraId="279F2458" w14:textId="0CD75893" w:rsidR="005725C4" w:rsidRDefault="006D0D93" w:rsidP="006D0D93">
            <w:pPr>
              <w:rPr>
                <w:lang w:val="en-US"/>
              </w:rPr>
            </w:pPr>
            <w:r>
              <w:rPr>
                <w:lang w:val="en-US"/>
              </w:rPr>
              <w:t>There were no a</w:t>
            </w:r>
            <w:r w:rsidR="005725C4">
              <w:rPr>
                <w:lang w:val="en-US"/>
              </w:rPr>
              <w:t xml:space="preserve">pologies for absence, however several attendees were delayed due to travel difficulties and the meeting commenced half an hour late at </w:t>
            </w:r>
            <w:r w:rsidR="00205416">
              <w:rPr>
                <w:lang w:val="en-US"/>
              </w:rPr>
              <w:t>19:00</w:t>
            </w:r>
            <w:r w:rsidR="00182D0F">
              <w:rPr>
                <w:lang w:val="en-US"/>
              </w:rPr>
              <w:t xml:space="preserve"> as a result.</w:t>
            </w:r>
          </w:p>
          <w:p w14:paraId="51E299E6" w14:textId="3BFC57C7" w:rsidR="00BA1A4C" w:rsidRDefault="00BA1A4C" w:rsidP="006D0D93">
            <w:pPr>
              <w:rPr>
                <w:lang w:val="en-US"/>
              </w:rPr>
            </w:pPr>
            <w:r>
              <w:rPr>
                <w:lang w:val="en-US"/>
              </w:rPr>
              <w:t xml:space="preserve">It was noted that this would be JH’s final Board meeting and she was thanked for her input </w:t>
            </w:r>
            <w:r w:rsidR="00046CAA">
              <w:rPr>
                <w:lang w:val="en-US"/>
              </w:rPr>
              <w:t>to the work of the Board</w:t>
            </w:r>
            <w:r w:rsidR="00771609">
              <w:rPr>
                <w:lang w:val="en-US"/>
              </w:rPr>
              <w:t xml:space="preserve"> during the past </w:t>
            </w:r>
            <w:r w:rsidR="00616E05">
              <w:rPr>
                <w:lang w:val="en-US"/>
              </w:rPr>
              <w:t xml:space="preserve">6 </w:t>
            </w:r>
            <w:r w:rsidR="00771609">
              <w:rPr>
                <w:lang w:val="en-US"/>
              </w:rPr>
              <w:t>months.</w:t>
            </w:r>
            <w:r w:rsidR="00046CAA">
              <w:rPr>
                <w:lang w:val="en-US"/>
              </w:rPr>
              <w:t xml:space="preserve"> A new Performance Coordinator (</w:t>
            </w:r>
            <w:r w:rsidR="00DC5544" w:rsidRPr="00DC5544">
              <w:rPr>
                <w:lang w:val="en-US"/>
              </w:rPr>
              <w:t xml:space="preserve">Robert McLean </w:t>
            </w:r>
            <w:r w:rsidR="00DC5544">
              <w:rPr>
                <w:lang w:val="en-US"/>
              </w:rPr>
              <w:t>)</w:t>
            </w:r>
            <w:r w:rsidR="00771609">
              <w:rPr>
                <w:lang w:val="en-US"/>
              </w:rPr>
              <w:t xml:space="preserve"> </w:t>
            </w:r>
            <w:r w:rsidR="00046CAA">
              <w:rPr>
                <w:lang w:val="en-US"/>
              </w:rPr>
              <w:t>will start on 13/3/23</w:t>
            </w:r>
            <w:r w:rsidR="00616E05">
              <w:rPr>
                <w:lang w:val="en-US"/>
              </w:rPr>
              <w:t>,</w:t>
            </w:r>
            <w:r w:rsidR="00046CAA">
              <w:rPr>
                <w:lang w:val="en-US"/>
              </w:rPr>
              <w:t>which allows for a short handover before JH leaves on 15/3/23.</w:t>
            </w:r>
          </w:p>
        </w:tc>
        <w:tc>
          <w:tcPr>
            <w:tcW w:w="1427" w:type="dxa"/>
          </w:tcPr>
          <w:p w14:paraId="7D36E651" w14:textId="77777777" w:rsidR="00B555F0" w:rsidRDefault="00B555F0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3E2EADF5" w14:textId="77777777" w:rsidR="00B555F0" w:rsidRDefault="00B555F0" w:rsidP="00B555F0">
            <w:pPr>
              <w:rPr>
                <w:lang w:val="en-US"/>
              </w:rPr>
            </w:pPr>
          </w:p>
        </w:tc>
      </w:tr>
      <w:tr w:rsidR="00B555F0" w14:paraId="452DEF36" w14:textId="77777777" w:rsidTr="00ED39A7">
        <w:tc>
          <w:tcPr>
            <w:tcW w:w="980" w:type="dxa"/>
          </w:tcPr>
          <w:p w14:paraId="324C5C62" w14:textId="6DC495BB" w:rsidR="00B555F0" w:rsidRDefault="002601C7" w:rsidP="00B555F0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997" w:type="dxa"/>
          </w:tcPr>
          <w:p w14:paraId="62B57C48" w14:textId="3DDF0824" w:rsidR="00B555F0" w:rsidRDefault="004F0D3F" w:rsidP="00B555F0">
            <w:pPr>
              <w:rPr>
                <w:b/>
                <w:bCs/>
                <w:u w:val="single"/>
              </w:rPr>
            </w:pPr>
            <w:r w:rsidRPr="004F0D3F">
              <w:rPr>
                <w:b/>
                <w:bCs/>
                <w:u w:val="single"/>
              </w:rPr>
              <w:t xml:space="preserve">Previously undeclared </w:t>
            </w:r>
            <w:r w:rsidR="00AF28CA">
              <w:rPr>
                <w:b/>
                <w:bCs/>
                <w:u w:val="single"/>
              </w:rPr>
              <w:t>declarations</w:t>
            </w:r>
            <w:r w:rsidRPr="004F0D3F">
              <w:rPr>
                <w:b/>
                <w:bCs/>
                <w:u w:val="single"/>
              </w:rPr>
              <w:t xml:space="preserve"> of interest </w:t>
            </w:r>
          </w:p>
          <w:p w14:paraId="3680F597" w14:textId="10637F7C" w:rsidR="004F0D3F" w:rsidRPr="00B820CE" w:rsidRDefault="00B820CE" w:rsidP="00B555F0">
            <w:pPr>
              <w:rPr>
                <w:lang w:val="en-US"/>
              </w:rPr>
            </w:pPr>
            <w:r w:rsidRPr="00B820CE">
              <w:rPr>
                <w:lang w:val="en-US"/>
              </w:rPr>
              <w:t xml:space="preserve">None </w:t>
            </w:r>
          </w:p>
        </w:tc>
        <w:tc>
          <w:tcPr>
            <w:tcW w:w="1427" w:type="dxa"/>
          </w:tcPr>
          <w:p w14:paraId="0C5A8178" w14:textId="77777777" w:rsidR="00B555F0" w:rsidRDefault="00B555F0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07258362" w14:textId="77777777" w:rsidR="00B555F0" w:rsidRDefault="00B555F0" w:rsidP="00B555F0">
            <w:pPr>
              <w:rPr>
                <w:lang w:val="en-US"/>
              </w:rPr>
            </w:pPr>
          </w:p>
        </w:tc>
      </w:tr>
      <w:tr w:rsidR="00B555F0" w14:paraId="383F4416" w14:textId="77777777" w:rsidTr="00ED39A7">
        <w:tc>
          <w:tcPr>
            <w:tcW w:w="980" w:type="dxa"/>
          </w:tcPr>
          <w:p w14:paraId="0E3ED5B1" w14:textId="3062CA95" w:rsidR="00B555F0" w:rsidRDefault="00B820CE" w:rsidP="00B555F0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997" w:type="dxa"/>
          </w:tcPr>
          <w:p w14:paraId="387D7CAD" w14:textId="77777777" w:rsidR="00B555F0" w:rsidRDefault="00B820CE" w:rsidP="00B555F0">
            <w:pPr>
              <w:rPr>
                <w:b/>
                <w:bCs/>
                <w:u w:val="single"/>
              </w:rPr>
            </w:pPr>
            <w:r w:rsidRPr="00F013E7">
              <w:rPr>
                <w:b/>
                <w:bCs/>
                <w:u w:val="single"/>
              </w:rPr>
              <w:t>Minutes of previous meeting </w:t>
            </w:r>
          </w:p>
          <w:p w14:paraId="1B98B06F" w14:textId="2D2AD055" w:rsidR="00F013E7" w:rsidRPr="00122BBB" w:rsidRDefault="00F013E7" w:rsidP="00B555F0">
            <w:pPr>
              <w:rPr>
                <w:lang w:val="en-US"/>
              </w:rPr>
            </w:pPr>
            <w:r w:rsidRPr="00122BBB">
              <w:rPr>
                <w:lang w:val="en-US"/>
              </w:rPr>
              <w:t xml:space="preserve">The minutes of the meeting held on </w:t>
            </w:r>
            <w:r w:rsidR="00821D22">
              <w:rPr>
                <w:lang w:val="en-US"/>
              </w:rPr>
              <w:t>14</w:t>
            </w:r>
            <w:r w:rsidR="00821D22" w:rsidRPr="00821D22">
              <w:rPr>
                <w:vertAlign w:val="superscript"/>
                <w:lang w:val="en-US"/>
              </w:rPr>
              <w:t>th</w:t>
            </w:r>
            <w:r w:rsidR="00821D22">
              <w:rPr>
                <w:lang w:val="en-US"/>
              </w:rPr>
              <w:t xml:space="preserve"> December</w:t>
            </w:r>
            <w:r w:rsidR="0066546A">
              <w:rPr>
                <w:lang w:val="en-US"/>
              </w:rPr>
              <w:t xml:space="preserve"> w</w:t>
            </w:r>
            <w:r w:rsidR="00752C33">
              <w:rPr>
                <w:lang w:val="en-US"/>
              </w:rPr>
              <w:t>ere</w:t>
            </w:r>
            <w:r w:rsidR="0066546A">
              <w:rPr>
                <w:lang w:val="en-US"/>
              </w:rPr>
              <w:t xml:space="preserve"> </w:t>
            </w:r>
            <w:r w:rsidR="005B40E9" w:rsidRPr="00122BBB">
              <w:rPr>
                <w:lang w:val="en-US"/>
              </w:rPr>
              <w:t>approved.</w:t>
            </w:r>
            <w:r w:rsidR="001E0A4B">
              <w:t xml:space="preserve"> </w:t>
            </w:r>
            <w:r w:rsidR="001E0A4B" w:rsidRPr="001E0A4B">
              <w:rPr>
                <w:lang w:val="en-US"/>
              </w:rPr>
              <w:t>(Proposed by CB and seconded by CC).</w:t>
            </w:r>
            <w:r w:rsidR="00D70733">
              <w:rPr>
                <w:lang w:val="en-US"/>
              </w:rPr>
              <w:t xml:space="preserve"> It was noted that one confidential action </w:t>
            </w:r>
            <w:r w:rsidR="007D6679">
              <w:rPr>
                <w:lang w:val="en-US"/>
              </w:rPr>
              <w:t>would be redacted in the copy published on the website.</w:t>
            </w:r>
          </w:p>
        </w:tc>
        <w:tc>
          <w:tcPr>
            <w:tcW w:w="1427" w:type="dxa"/>
          </w:tcPr>
          <w:p w14:paraId="4BB55097" w14:textId="77777777" w:rsidR="00B555F0" w:rsidRDefault="00B555F0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05E18887" w14:textId="77777777" w:rsidR="00B555F0" w:rsidRDefault="00B555F0" w:rsidP="00B555F0">
            <w:pPr>
              <w:rPr>
                <w:lang w:val="en-US"/>
              </w:rPr>
            </w:pPr>
          </w:p>
        </w:tc>
      </w:tr>
      <w:tr w:rsidR="00B555F0" w14:paraId="62F3B8E9" w14:textId="77777777" w:rsidTr="00ED39A7">
        <w:tc>
          <w:tcPr>
            <w:tcW w:w="980" w:type="dxa"/>
          </w:tcPr>
          <w:p w14:paraId="6E23DDCD" w14:textId="6DCEDE95" w:rsidR="00B555F0" w:rsidRDefault="003E7695" w:rsidP="00B555F0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997" w:type="dxa"/>
          </w:tcPr>
          <w:p w14:paraId="187178FA" w14:textId="5DCCCF15" w:rsidR="00CF345C" w:rsidRDefault="00CF345C" w:rsidP="00B555F0">
            <w:pPr>
              <w:rPr>
                <w:b/>
                <w:bCs/>
                <w:u w:val="single"/>
              </w:rPr>
            </w:pPr>
            <w:r w:rsidRPr="006F28BF">
              <w:rPr>
                <w:b/>
                <w:bCs/>
                <w:u w:val="single"/>
              </w:rPr>
              <w:t>Matters arising from previous minutes </w:t>
            </w:r>
            <w:r w:rsidR="001F7FA6">
              <w:rPr>
                <w:b/>
                <w:bCs/>
                <w:u w:val="single"/>
              </w:rPr>
              <w:t>/Action Log</w:t>
            </w:r>
            <w:r w:rsidR="00D1685A">
              <w:rPr>
                <w:b/>
                <w:bCs/>
                <w:u w:val="single"/>
              </w:rPr>
              <w:t xml:space="preserve"> </w:t>
            </w:r>
          </w:p>
          <w:p w14:paraId="15313984" w14:textId="325A468B" w:rsidR="00255BB4" w:rsidRPr="00255BB4" w:rsidRDefault="00255BB4" w:rsidP="00B555F0">
            <w:r w:rsidRPr="00255BB4">
              <w:t>Completed items from 12/10/22 were noted</w:t>
            </w:r>
            <w:r>
              <w:t xml:space="preserve"> and the following updates were discussed:</w:t>
            </w:r>
          </w:p>
          <w:p w14:paraId="1407E5EC" w14:textId="398A5179" w:rsidR="00C842A3" w:rsidRDefault="00437D70" w:rsidP="00B555F0">
            <w:r w:rsidRPr="00437D70">
              <w:rPr>
                <w:b/>
                <w:bCs/>
                <w:u w:val="single"/>
              </w:rPr>
              <w:t>Minutes 12/10/22 item 8 page 4</w:t>
            </w:r>
            <w:r w:rsidR="004974BD">
              <w:t xml:space="preserve"> </w:t>
            </w:r>
            <w:r w:rsidR="00876C7C">
              <w:t>:</w:t>
            </w:r>
            <w:r w:rsidR="004974BD" w:rsidRPr="004974BD">
              <w:rPr>
                <w:b/>
                <w:bCs/>
              </w:rPr>
              <w:t>Board members should raise any additional</w:t>
            </w:r>
            <w:r w:rsidR="004974BD" w:rsidRPr="004974BD">
              <w:rPr>
                <w:b/>
                <w:bCs/>
                <w:u w:val="single"/>
              </w:rPr>
              <w:t xml:space="preserve"> </w:t>
            </w:r>
            <w:r w:rsidR="004974BD" w:rsidRPr="004974BD">
              <w:rPr>
                <w:b/>
                <w:bCs/>
              </w:rPr>
              <w:t>website issues direct with GS.</w:t>
            </w:r>
            <w:r w:rsidR="00932EF0">
              <w:rPr>
                <w:b/>
                <w:bCs/>
              </w:rPr>
              <w:t xml:space="preserve"> </w:t>
            </w:r>
            <w:r w:rsidR="00932EF0" w:rsidRPr="00AE56A8">
              <w:t xml:space="preserve">This will be an ongoing </w:t>
            </w:r>
            <w:r w:rsidR="00ED39A7" w:rsidRPr="00AE56A8">
              <w:t>item</w:t>
            </w:r>
            <w:r w:rsidR="00ED39A7">
              <w:t>, as</w:t>
            </w:r>
            <w:r w:rsidR="00252F64" w:rsidRPr="00252F64">
              <w:t xml:space="preserve"> noted at the previous meeting</w:t>
            </w:r>
            <w:r w:rsidR="006639AD">
              <w:t>.</w:t>
            </w:r>
            <w:r w:rsidR="00932EF0" w:rsidRPr="00AE56A8">
              <w:t xml:space="preserve"> Matters have already been raised and progress on those will be updated directly with GS by the Board members who have raised them.</w:t>
            </w:r>
          </w:p>
          <w:p w14:paraId="6DB05056" w14:textId="11F4C356" w:rsidR="00914486" w:rsidRDefault="004746EC" w:rsidP="00B555F0">
            <w:r w:rsidRPr="00876C7C">
              <w:rPr>
                <w:b/>
                <w:bCs/>
                <w:u w:val="single"/>
              </w:rPr>
              <w:t xml:space="preserve">Minutes </w:t>
            </w:r>
            <w:r w:rsidR="00255BB4" w:rsidRPr="00876C7C">
              <w:rPr>
                <w:b/>
                <w:bCs/>
                <w:u w:val="single"/>
              </w:rPr>
              <w:t>12/10/22 item 5, page2</w:t>
            </w:r>
            <w:r w:rsidR="00876C7C">
              <w:rPr>
                <w:b/>
                <w:bCs/>
                <w:u w:val="single"/>
              </w:rPr>
              <w:t>:</w:t>
            </w:r>
            <w:r w:rsidR="00876C7C" w:rsidRPr="00876C7C">
              <w:rPr>
                <w:b/>
                <w:bCs/>
              </w:rPr>
              <w:t xml:space="preserve"> Finance Report format to be refined further and update on income other than Sport Scotland</w:t>
            </w:r>
            <w:r w:rsidR="00BE04F9">
              <w:t xml:space="preserve"> </w:t>
            </w:r>
            <w:r w:rsidR="00BE04F9" w:rsidRPr="00BE04F9">
              <w:rPr>
                <w:b/>
                <w:bCs/>
              </w:rPr>
              <w:t>to be provided for January Away Day</w:t>
            </w:r>
            <w:r w:rsidR="00BE04F9" w:rsidRPr="00400C08">
              <w:t>. In</w:t>
            </w:r>
            <w:r w:rsidR="009E350B">
              <w:t>come in</w:t>
            </w:r>
            <w:r w:rsidR="00BE04F9" w:rsidRPr="00400C08">
              <w:t xml:space="preserve">formation had been provided at the January Away Day and further refinements to the Finance Report had been made in the paper to be discussed at item </w:t>
            </w:r>
            <w:r w:rsidR="00400C08">
              <w:t>6 on the agenda below.</w:t>
            </w:r>
          </w:p>
          <w:p w14:paraId="7100EB32" w14:textId="661C7DA3" w:rsidR="00AC26D0" w:rsidRPr="00D74514" w:rsidRDefault="00AC26D0" w:rsidP="00061215">
            <w:pPr>
              <w:rPr>
                <w:i/>
                <w:iCs/>
              </w:rPr>
            </w:pPr>
          </w:p>
        </w:tc>
        <w:tc>
          <w:tcPr>
            <w:tcW w:w="1427" w:type="dxa"/>
          </w:tcPr>
          <w:p w14:paraId="62F5E358" w14:textId="77777777" w:rsidR="00B555F0" w:rsidRDefault="00B555F0" w:rsidP="00B555F0">
            <w:pPr>
              <w:rPr>
                <w:lang w:val="en-US"/>
              </w:rPr>
            </w:pPr>
          </w:p>
          <w:p w14:paraId="6BA87F55" w14:textId="77777777" w:rsidR="008B2CCC" w:rsidRDefault="008B2CCC" w:rsidP="00B555F0">
            <w:pPr>
              <w:rPr>
                <w:lang w:val="en-US"/>
              </w:rPr>
            </w:pPr>
          </w:p>
          <w:p w14:paraId="704A7C9E" w14:textId="364A9712" w:rsidR="008B2CCC" w:rsidRDefault="008B2CCC" w:rsidP="00B555F0">
            <w:pPr>
              <w:rPr>
                <w:lang w:val="en-US"/>
              </w:rPr>
            </w:pPr>
          </w:p>
          <w:p w14:paraId="669253E5" w14:textId="16A9678A" w:rsidR="001C254B" w:rsidRDefault="001C254B" w:rsidP="00B555F0">
            <w:pPr>
              <w:rPr>
                <w:lang w:val="en-US"/>
              </w:rPr>
            </w:pPr>
          </w:p>
          <w:p w14:paraId="7BF5C975" w14:textId="77777777" w:rsidR="001C254B" w:rsidRDefault="001C254B" w:rsidP="00B555F0">
            <w:pPr>
              <w:rPr>
                <w:lang w:val="en-US"/>
              </w:rPr>
            </w:pPr>
          </w:p>
          <w:p w14:paraId="15CA33A8" w14:textId="77777777" w:rsidR="008B2CCC" w:rsidRDefault="008B2CCC" w:rsidP="00B555F0">
            <w:pPr>
              <w:rPr>
                <w:lang w:val="en-US"/>
              </w:rPr>
            </w:pPr>
          </w:p>
          <w:p w14:paraId="33A1B8FB" w14:textId="001224CF" w:rsidR="008B2CCC" w:rsidRDefault="008B2CCC" w:rsidP="00B555F0">
            <w:pPr>
              <w:rPr>
                <w:lang w:val="en-US"/>
              </w:rPr>
            </w:pPr>
          </w:p>
          <w:p w14:paraId="311AC823" w14:textId="77777777" w:rsidR="00A41625" w:rsidRDefault="00A41625" w:rsidP="00B555F0">
            <w:pPr>
              <w:rPr>
                <w:lang w:val="en-US"/>
              </w:rPr>
            </w:pPr>
          </w:p>
          <w:p w14:paraId="4B4BC264" w14:textId="5E425098" w:rsidR="00A41625" w:rsidRDefault="00A41625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13056A8F" w14:textId="77777777" w:rsidR="00B555F0" w:rsidRDefault="00B555F0" w:rsidP="00B555F0">
            <w:pPr>
              <w:rPr>
                <w:lang w:val="en-US"/>
              </w:rPr>
            </w:pPr>
          </w:p>
          <w:p w14:paraId="0F88F4A1" w14:textId="77777777" w:rsidR="008B2CCC" w:rsidRDefault="008B2CCC" w:rsidP="00B555F0">
            <w:pPr>
              <w:rPr>
                <w:lang w:val="en-US"/>
              </w:rPr>
            </w:pPr>
          </w:p>
          <w:p w14:paraId="4BDA7605" w14:textId="1F3E93C7" w:rsidR="008B2CCC" w:rsidRDefault="008B2CCC" w:rsidP="00B555F0">
            <w:pPr>
              <w:rPr>
                <w:lang w:val="en-US"/>
              </w:rPr>
            </w:pPr>
          </w:p>
          <w:p w14:paraId="3EB7FFF3" w14:textId="33E2F222" w:rsidR="001C254B" w:rsidRDefault="001C254B" w:rsidP="00B555F0">
            <w:pPr>
              <w:rPr>
                <w:lang w:val="en-US"/>
              </w:rPr>
            </w:pPr>
          </w:p>
          <w:p w14:paraId="246FC890" w14:textId="77777777" w:rsidR="001C254B" w:rsidRDefault="001C254B" w:rsidP="00B555F0">
            <w:pPr>
              <w:rPr>
                <w:lang w:val="en-US"/>
              </w:rPr>
            </w:pPr>
          </w:p>
          <w:p w14:paraId="55DE74CA" w14:textId="77777777" w:rsidR="008B2CCC" w:rsidRDefault="008B2CCC" w:rsidP="00B555F0">
            <w:pPr>
              <w:rPr>
                <w:lang w:val="en-US"/>
              </w:rPr>
            </w:pPr>
          </w:p>
          <w:p w14:paraId="346D5F74" w14:textId="0C002BC9" w:rsidR="008B2CCC" w:rsidRDefault="008B2CCC" w:rsidP="00B555F0">
            <w:pPr>
              <w:rPr>
                <w:lang w:val="en-US"/>
              </w:rPr>
            </w:pPr>
          </w:p>
        </w:tc>
      </w:tr>
      <w:tr w:rsidR="00B555F0" w14:paraId="36C27798" w14:textId="77777777" w:rsidTr="00ED39A7">
        <w:tc>
          <w:tcPr>
            <w:tcW w:w="980" w:type="dxa"/>
          </w:tcPr>
          <w:p w14:paraId="19E93C24" w14:textId="0C3267EB" w:rsidR="00B555F0" w:rsidRDefault="00BC46AB" w:rsidP="00B555F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A7BF3">
              <w:rPr>
                <w:lang w:val="en-US"/>
              </w:rPr>
              <w:t>.</w:t>
            </w:r>
          </w:p>
        </w:tc>
        <w:tc>
          <w:tcPr>
            <w:tcW w:w="6997" w:type="dxa"/>
          </w:tcPr>
          <w:p w14:paraId="4255BBF3" w14:textId="77777777" w:rsidR="00D33EE2" w:rsidRDefault="00BC46AB" w:rsidP="009C5B43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Governance</w:t>
            </w:r>
          </w:p>
          <w:p w14:paraId="24EBF378" w14:textId="3A584963" w:rsidR="00BC46AB" w:rsidRDefault="008C7C29" w:rsidP="009C5B43">
            <w:pPr>
              <w:rPr>
                <w:lang w:val="en-US"/>
              </w:rPr>
            </w:pPr>
            <w:r w:rsidRPr="00347319">
              <w:rPr>
                <w:lang w:val="en-US"/>
              </w:rPr>
              <w:t>Following</w:t>
            </w:r>
            <w:r w:rsidRPr="00347319">
              <w:t xml:space="preserve"> </w:t>
            </w:r>
            <w:r w:rsidR="00E564A7" w:rsidRPr="00347319">
              <w:t xml:space="preserve">the </w:t>
            </w:r>
            <w:r w:rsidRPr="00347319">
              <w:rPr>
                <w:lang w:val="en-US"/>
              </w:rPr>
              <w:t xml:space="preserve">discussion </w:t>
            </w:r>
            <w:r w:rsidR="00820BAB">
              <w:rPr>
                <w:lang w:val="en-US"/>
              </w:rPr>
              <w:t xml:space="preserve">of the opportunities to </w:t>
            </w:r>
            <w:r w:rsidR="000852FE">
              <w:rPr>
                <w:lang w:val="en-US"/>
              </w:rPr>
              <w:t>manage the business of the Board more efficiently</w:t>
            </w:r>
            <w:r w:rsidR="00CF4275">
              <w:rPr>
                <w:lang w:val="en-US"/>
              </w:rPr>
              <w:t xml:space="preserve"> </w:t>
            </w:r>
            <w:r w:rsidR="00E564A7" w:rsidRPr="00347319">
              <w:rPr>
                <w:lang w:val="en-US"/>
              </w:rPr>
              <w:t>which had taken place at the January Away D</w:t>
            </w:r>
            <w:r w:rsidR="00347319" w:rsidRPr="00347319">
              <w:rPr>
                <w:lang w:val="en-US"/>
              </w:rPr>
              <w:t xml:space="preserve">ay, KR had provided a report on </w:t>
            </w:r>
            <w:r w:rsidR="005B40E9" w:rsidRPr="00347319">
              <w:rPr>
                <w:lang w:val="en-US"/>
              </w:rPr>
              <w:t>progress.</w:t>
            </w:r>
          </w:p>
          <w:p w14:paraId="33B4948B" w14:textId="2AAD0AB1" w:rsidR="00CF4275" w:rsidRDefault="00CF4275" w:rsidP="009C5B43">
            <w:pPr>
              <w:rPr>
                <w:lang w:val="en-US"/>
              </w:rPr>
            </w:pPr>
            <w:r>
              <w:rPr>
                <w:lang w:val="en-US"/>
              </w:rPr>
              <w:t>The following aspects were highlighted and discussed:</w:t>
            </w:r>
          </w:p>
          <w:p w14:paraId="06D84D38" w14:textId="77777777" w:rsidR="00CF4275" w:rsidRDefault="00CF4275" w:rsidP="009C5B43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F04F3E" w:rsidRPr="00DB6327">
              <w:rPr>
                <w:b/>
                <w:bCs/>
                <w:lang w:val="en-US"/>
              </w:rPr>
              <w:t>ew format agenda</w:t>
            </w:r>
            <w:r w:rsidR="00823851" w:rsidRPr="009F5E3E">
              <w:rPr>
                <w:lang w:val="en-US"/>
              </w:rPr>
              <w:t xml:space="preserve"> </w:t>
            </w:r>
          </w:p>
          <w:p w14:paraId="5843AB00" w14:textId="7D387F98" w:rsidR="00F04F3E" w:rsidRDefault="00CF4275" w:rsidP="009C5B43">
            <w:pPr>
              <w:rPr>
                <w:lang w:val="en-US"/>
              </w:rPr>
            </w:pPr>
            <w:r>
              <w:rPr>
                <w:lang w:val="en-US"/>
              </w:rPr>
              <w:t xml:space="preserve">The aim of the new format was </w:t>
            </w:r>
            <w:r w:rsidR="00823851" w:rsidRPr="009F5E3E">
              <w:rPr>
                <w:lang w:val="en-US"/>
              </w:rPr>
              <w:t>to find a balance between operational information and strategic oversight</w:t>
            </w:r>
            <w:r>
              <w:rPr>
                <w:lang w:val="en-US"/>
              </w:rPr>
              <w:t xml:space="preserve"> with clear identification of the purpose of each agenda section.</w:t>
            </w:r>
            <w:r w:rsidR="00823851" w:rsidRPr="009F5E3E">
              <w:rPr>
                <w:lang w:val="en-US"/>
              </w:rPr>
              <w:t xml:space="preserve"> </w:t>
            </w:r>
            <w:r w:rsidR="00AC3025" w:rsidRPr="009F5E3E">
              <w:rPr>
                <w:lang w:val="en-US"/>
              </w:rPr>
              <w:t>There was a discussion about the best way to ach</w:t>
            </w:r>
            <w:r w:rsidR="007D0102" w:rsidRPr="009F5E3E">
              <w:rPr>
                <w:lang w:val="en-US"/>
              </w:rPr>
              <w:t>ie</w:t>
            </w:r>
            <w:r w:rsidR="00AC3025" w:rsidRPr="009F5E3E">
              <w:rPr>
                <w:lang w:val="en-US"/>
              </w:rPr>
              <w:t>ve that balance</w:t>
            </w:r>
            <w:r w:rsidR="009E350B">
              <w:rPr>
                <w:lang w:val="en-US"/>
              </w:rPr>
              <w:t xml:space="preserve"> of operational information and strategic oversight</w:t>
            </w:r>
            <w:r w:rsidR="00AC3025" w:rsidRPr="009F5E3E">
              <w:rPr>
                <w:lang w:val="en-US"/>
              </w:rPr>
              <w:t xml:space="preserve">. A proposal was made to make use of available IT to </w:t>
            </w:r>
            <w:r w:rsidR="00CD45B9" w:rsidRPr="009F5E3E">
              <w:rPr>
                <w:lang w:val="en-US"/>
              </w:rPr>
              <w:t xml:space="preserve">give access to all Board </w:t>
            </w:r>
            <w:r w:rsidR="00CD45B9" w:rsidRPr="009F5E3E">
              <w:rPr>
                <w:lang w:val="en-US"/>
              </w:rPr>
              <w:lastRenderedPageBreak/>
              <w:t xml:space="preserve">members to relevant reports and </w:t>
            </w:r>
            <w:r w:rsidR="00D77CD6" w:rsidRPr="009F5E3E">
              <w:rPr>
                <w:lang w:val="en-US"/>
              </w:rPr>
              <w:t>agenda matters on a bespoke Board page</w:t>
            </w:r>
            <w:r w:rsidR="00D86D5C" w:rsidRPr="009F5E3E">
              <w:rPr>
                <w:lang w:val="en-US"/>
              </w:rPr>
              <w:t xml:space="preserve">, rather than </w:t>
            </w:r>
            <w:r w:rsidR="007D0102" w:rsidRPr="009F5E3E">
              <w:rPr>
                <w:lang w:val="en-US"/>
              </w:rPr>
              <w:t>through email attachments.</w:t>
            </w:r>
            <w:r w:rsidR="00D77CD6" w:rsidRPr="009F5E3E">
              <w:rPr>
                <w:lang w:val="en-US"/>
              </w:rPr>
              <w:t xml:space="preserve"> Ther</w:t>
            </w:r>
            <w:r w:rsidR="007D0102" w:rsidRPr="009F5E3E">
              <w:rPr>
                <w:lang w:val="en-US"/>
              </w:rPr>
              <w:t xml:space="preserve">e </w:t>
            </w:r>
            <w:r w:rsidR="00D77CD6" w:rsidRPr="009F5E3E">
              <w:rPr>
                <w:lang w:val="en-US"/>
              </w:rPr>
              <w:t xml:space="preserve">is an existing MS Teams </w:t>
            </w:r>
            <w:r w:rsidR="00D86D5C" w:rsidRPr="009F5E3E">
              <w:rPr>
                <w:lang w:val="en-US"/>
              </w:rPr>
              <w:t xml:space="preserve">page </w:t>
            </w:r>
            <w:r w:rsidR="00295A5A">
              <w:rPr>
                <w:lang w:val="en-US"/>
              </w:rPr>
              <w:t xml:space="preserve">which all meeting papers are loaded ahead of each </w:t>
            </w:r>
            <w:r w:rsidR="00AC4409">
              <w:rPr>
                <w:lang w:val="en-US"/>
              </w:rPr>
              <w:t>meeting,</w:t>
            </w:r>
            <w:r w:rsidR="00295A5A">
              <w:rPr>
                <w:lang w:val="en-US"/>
              </w:rPr>
              <w:t xml:space="preserve"> </w:t>
            </w:r>
            <w:r w:rsidR="00D86D5C" w:rsidRPr="009F5E3E">
              <w:rPr>
                <w:lang w:val="en-US"/>
              </w:rPr>
              <w:t xml:space="preserve">but </w:t>
            </w:r>
            <w:r w:rsidR="00295A5A">
              <w:rPr>
                <w:lang w:val="en-US"/>
              </w:rPr>
              <w:t>the majority</w:t>
            </w:r>
            <w:r w:rsidR="00D86D5C" w:rsidRPr="009F5E3E">
              <w:rPr>
                <w:lang w:val="en-US"/>
              </w:rPr>
              <w:t xml:space="preserve"> of Board members are unable to </w:t>
            </w:r>
            <w:r w:rsidR="00295A5A">
              <w:rPr>
                <w:lang w:val="en-US"/>
              </w:rPr>
              <w:t xml:space="preserve">access </w:t>
            </w:r>
            <w:r w:rsidR="00D86D5C" w:rsidRPr="009F5E3E">
              <w:rPr>
                <w:lang w:val="en-US"/>
              </w:rPr>
              <w:t>this curren</w:t>
            </w:r>
            <w:r w:rsidR="007D0102" w:rsidRPr="009F5E3E">
              <w:rPr>
                <w:lang w:val="en-US"/>
              </w:rPr>
              <w:t>tl</w:t>
            </w:r>
            <w:r w:rsidR="00D86D5C" w:rsidRPr="009F5E3E">
              <w:rPr>
                <w:lang w:val="en-US"/>
              </w:rPr>
              <w:t>y</w:t>
            </w:r>
            <w:r w:rsidR="007D0102" w:rsidRPr="009F5E3E">
              <w:rPr>
                <w:lang w:val="en-US"/>
              </w:rPr>
              <w:t>. Ther</w:t>
            </w:r>
            <w:r w:rsidR="009F5E3E">
              <w:rPr>
                <w:lang w:val="en-US"/>
              </w:rPr>
              <w:t xml:space="preserve">e </w:t>
            </w:r>
            <w:r w:rsidR="007D0102" w:rsidRPr="009F5E3E">
              <w:rPr>
                <w:lang w:val="en-US"/>
              </w:rPr>
              <w:t>wa</w:t>
            </w:r>
            <w:r w:rsidR="009F5E3E">
              <w:rPr>
                <w:lang w:val="en-US"/>
              </w:rPr>
              <w:t>s</w:t>
            </w:r>
            <w:r w:rsidR="007D0102" w:rsidRPr="009F5E3E">
              <w:rPr>
                <w:lang w:val="en-US"/>
              </w:rPr>
              <w:t xml:space="preserve"> also a discussion about </w:t>
            </w:r>
            <w:r w:rsidR="00FE5CC9" w:rsidRPr="009F5E3E">
              <w:rPr>
                <w:lang w:val="en-US"/>
              </w:rPr>
              <w:t>the provision of Badminton Scotland email addresses for use on all Board matters. It was understood that this had been investigate</w:t>
            </w:r>
            <w:r w:rsidR="00393ECB">
              <w:rPr>
                <w:lang w:val="en-US"/>
              </w:rPr>
              <w:t xml:space="preserve">d </w:t>
            </w:r>
            <w:r w:rsidR="00FE5CC9" w:rsidRPr="009F5E3E">
              <w:rPr>
                <w:lang w:val="en-US"/>
              </w:rPr>
              <w:t>previou</w:t>
            </w:r>
            <w:r w:rsidR="00393ECB">
              <w:rPr>
                <w:lang w:val="en-US"/>
              </w:rPr>
              <w:t>sly</w:t>
            </w:r>
            <w:r w:rsidR="00F64CF5">
              <w:rPr>
                <w:lang w:val="en-US"/>
              </w:rPr>
              <w:t xml:space="preserve"> and not progressed due to cost</w:t>
            </w:r>
            <w:r w:rsidR="00FE5CC9" w:rsidRPr="009F5E3E">
              <w:rPr>
                <w:lang w:val="en-US"/>
              </w:rPr>
              <w:t xml:space="preserve">. </w:t>
            </w:r>
            <w:r w:rsidR="00FE5CC9" w:rsidRPr="00393ECB">
              <w:rPr>
                <w:b/>
                <w:bCs/>
                <w:lang w:val="en-US"/>
              </w:rPr>
              <w:t>ACTION:</w:t>
            </w:r>
            <w:r w:rsidR="00FE5CC9" w:rsidRPr="009F5E3E">
              <w:rPr>
                <w:lang w:val="en-US"/>
              </w:rPr>
              <w:t xml:space="preserve"> KR undertook to review and obtain a cost and feasibility est</w:t>
            </w:r>
            <w:r w:rsidR="009F5E3E" w:rsidRPr="009F5E3E">
              <w:rPr>
                <w:lang w:val="en-US"/>
              </w:rPr>
              <w:t xml:space="preserve">imate for </w:t>
            </w:r>
            <w:r w:rsidR="00393ECB">
              <w:rPr>
                <w:lang w:val="en-US"/>
              </w:rPr>
              <w:t>this</w:t>
            </w:r>
            <w:r w:rsidR="00787F51">
              <w:rPr>
                <w:lang w:val="en-US"/>
              </w:rPr>
              <w:t xml:space="preserve"> and continue to look at further </w:t>
            </w:r>
            <w:r w:rsidR="00515CE8">
              <w:rPr>
                <w:lang w:val="en-US"/>
              </w:rPr>
              <w:t>refinements to the agenda format</w:t>
            </w:r>
            <w:r w:rsidR="009055AD">
              <w:rPr>
                <w:lang w:val="en-US"/>
              </w:rPr>
              <w:t>.</w:t>
            </w:r>
          </w:p>
          <w:p w14:paraId="562A95B2" w14:textId="77777777" w:rsidR="00E0497E" w:rsidRPr="00F010E2" w:rsidRDefault="00CE3E96" w:rsidP="009C5B43">
            <w:pPr>
              <w:rPr>
                <w:b/>
                <w:bCs/>
                <w:lang w:val="en-US"/>
              </w:rPr>
            </w:pPr>
            <w:r w:rsidRPr="00F010E2">
              <w:rPr>
                <w:b/>
                <w:bCs/>
                <w:lang w:val="en-US"/>
              </w:rPr>
              <w:t>Chair recruitment</w:t>
            </w:r>
          </w:p>
          <w:p w14:paraId="035439BD" w14:textId="21FD6179" w:rsidR="00CE3E96" w:rsidRDefault="00CE3E96" w:rsidP="009C5B43">
            <w:pPr>
              <w:rPr>
                <w:lang w:val="en-US"/>
              </w:rPr>
            </w:pPr>
            <w:r>
              <w:rPr>
                <w:lang w:val="en-US"/>
              </w:rPr>
              <w:t>Further to information circulate</w:t>
            </w:r>
            <w:r w:rsidR="00E569E9">
              <w:rPr>
                <w:lang w:val="en-US"/>
              </w:rPr>
              <w:t>d to</w:t>
            </w:r>
            <w:r>
              <w:rPr>
                <w:lang w:val="en-US"/>
              </w:rPr>
              <w:t xml:space="preserve"> Board members </w:t>
            </w:r>
            <w:r w:rsidR="00E569E9">
              <w:rPr>
                <w:lang w:val="en-US"/>
              </w:rPr>
              <w:t>when the recruitment process was launched,</w:t>
            </w:r>
            <w:r w:rsidR="00421894">
              <w:rPr>
                <w:lang w:val="en-US"/>
              </w:rPr>
              <w:t xml:space="preserve"> </w:t>
            </w:r>
            <w:r w:rsidR="00F010E2">
              <w:rPr>
                <w:lang w:val="en-US"/>
              </w:rPr>
              <w:t>KR updated that he had received interest and enquiries about the role</w:t>
            </w:r>
            <w:r w:rsidR="009A5818">
              <w:rPr>
                <w:lang w:val="en-US"/>
              </w:rPr>
              <w:t>.</w:t>
            </w:r>
            <w:r w:rsidR="007031DD">
              <w:rPr>
                <w:lang w:val="en-US"/>
              </w:rPr>
              <w:t xml:space="preserve"> </w:t>
            </w:r>
            <w:r w:rsidR="009A5818">
              <w:rPr>
                <w:lang w:val="en-US"/>
              </w:rPr>
              <w:t>The Board working group responsible will be shortlisting candidates</w:t>
            </w:r>
            <w:r w:rsidR="00034581">
              <w:rPr>
                <w:lang w:val="en-US"/>
              </w:rPr>
              <w:t xml:space="preserve"> w/c 27/3/23</w:t>
            </w:r>
            <w:r w:rsidR="009A5818">
              <w:rPr>
                <w:lang w:val="en-US"/>
              </w:rPr>
              <w:t xml:space="preserve"> with interviews to be scheduled w/c</w:t>
            </w:r>
            <w:r w:rsidR="00D5068F">
              <w:rPr>
                <w:lang w:val="en-US"/>
              </w:rPr>
              <w:t xml:space="preserve"> </w:t>
            </w:r>
            <w:r w:rsidR="00034581">
              <w:rPr>
                <w:lang w:val="en-US"/>
              </w:rPr>
              <w:t>3/4/23</w:t>
            </w:r>
            <w:r w:rsidR="00F010E2">
              <w:rPr>
                <w:lang w:val="en-US"/>
              </w:rPr>
              <w:t>.</w:t>
            </w:r>
          </w:p>
          <w:p w14:paraId="36157586" w14:textId="08F0B104" w:rsidR="00515CE8" w:rsidRDefault="00515CE8" w:rsidP="009C5B43">
            <w:pPr>
              <w:rPr>
                <w:lang w:val="en-US"/>
              </w:rPr>
            </w:pPr>
            <w:r w:rsidRPr="00515CE8">
              <w:rPr>
                <w:b/>
                <w:bCs/>
                <w:lang w:val="en-US"/>
              </w:rPr>
              <w:t>ACTION: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Board Chair recruitment working Group supported by the Performance Coordinator</w:t>
            </w:r>
          </w:p>
          <w:p w14:paraId="4771A819" w14:textId="77777777" w:rsidR="00F010E2" w:rsidRPr="00C604A6" w:rsidRDefault="00F010E2" w:rsidP="009C5B43">
            <w:pPr>
              <w:rPr>
                <w:b/>
                <w:bCs/>
                <w:lang w:val="en-US"/>
              </w:rPr>
            </w:pPr>
            <w:r w:rsidRPr="00C604A6">
              <w:rPr>
                <w:b/>
                <w:bCs/>
                <w:lang w:val="en-US"/>
              </w:rPr>
              <w:t>Independent Director recruitment</w:t>
            </w:r>
          </w:p>
          <w:p w14:paraId="0B69BB88" w14:textId="3DDD2B92" w:rsidR="00F010E2" w:rsidRDefault="00F010E2" w:rsidP="009C5B43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It was proposed that this recruitment process is held over until the new Chair is in post.</w:t>
            </w:r>
            <w:r w:rsidR="00C604A6">
              <w:rPr>
                <w:lang w:val="en-US"/>
              </w:rPr>
              <w:t xml:space="preserve"> After discussion, this was </w:t>
            </w:r>
            <w:r w:rsidR="00C604A6" w:rsidRPr="00C604A6">
              <w:rPr>
                <w:b/>
                <w:bCs/>
                <w:lang w:val="en-US"/>
              </w:rPr>
              <w:t>AGREED</w:t>
            </w:r>
            <w:r w:rsidR="00F070EB">
              <w:rPr>
                <w:b/>
                <w:bCs/>
                <w:lang w:val="en-US"/>
              </w:rPr>
              <w:t xml:space="preserve">. </w:t>
            </w:r>
          </w:p>
          <w:p w14:paraId="68DD47E5" w14:textId="27476E5B" w:rsidR="00007CA6" w:rsidRDefault="00007CA6" w:rsidP="009C5B4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Register of Interests</w:t>
            </w:r>
          </w:p>
          <w:p w14:paraId="02255DCE" w14:textId="2262E304" w:rsidR="00007CA6" w:rsidRPr="002E2DF7" w:rsidRDefault="00A40E89" w:rsidP="009C5B43">
            <w:pPr>
              <w:rPr>
                <w:lang w:val="en-US"/>
              </w:rPr>
            </w:pPr>
            <w:r w:rsidRPr="000446AF">
              <w:rPr>
                <w:lang w:val="en-US"/>
              </w:rPr>
              <w:t xml:space="preserve">In addition to </w:t>
            </w:r>
            <w:r w:rsidR="000446AF" w:rsidRPr="000446AF">
              <w:rPr>
                <w:lang w:val="en-US"/>
              </w:rPr>
              <w:t xml:space="preserve">their being an opportunity for the verbal declaration of interests in specific Agenda items at each meeting, </w:t>
            </w:r>
            <w:r w:rsidR="000446AF">
              <w:rPr>
                <w:lang w:val="en-US"/>
              </w:rPr>
              <w:t>i</w:t>
            </w:r>
            <w:r w:rsidR="00007CA6" w:rsidRPr="002E2DF7">
              <w:rPr>
                <w:lang w:val="en-US"/>
              </w:rPr>
              <w:t xml:space="preserve">t was clarified that the timing of the annual review of </w:t>
            </w:r>
            <w:r w:rsidR="000446AF">
              <w:rPr>
                <w:lang w:val="en-US"/>
              </w:rPr>
              <w:t xml:space="preserve">Board </w:t>
            </w:r>
            <w:r w:rsidR="002D0676">
              <w:rPr>
                <w:lang w:val="en-US"/>
              </w:rPr>
              <w:t>directors’</w:t>
            </w:r>
            <w:r w:rsidR="000446AF">
              <w:rPr>
                <w:lang w:val="en-US"/>
              </w:rPr>
              <w:t xml:space="preserve"> Register of interests </w:t>
            </w:r>
            <w:r w:rsidR="00007CA6" w:rsidRPr="002E2DF7">
              <w:rPr>
                <w:lang w:val="en-US"/>
              </w:rPr>
              <w:t xml:space="preserve">will be </w:t>
            </w:r>
            <w:r w:rsidR="00EA5AAE">
              <w:rPr>
                <w:lang w:val="en-US"/>
              </w:rPr>
              <w:t>at the start of the new financial year (1/4/23)</w:t>
            </w:r>
            <w:r w:rsidR="00007CA6" w:rsidRPr="002E2DF7">
              <w:rPr>
                <w:lang w:val="en-US"/>
              </w:rPr>
              <w:t>. All Board m</w:t>
            </w:r>
            <w:r w:rsidR="0074046B">
              <w:rPr>
                <w:lang w:val="en-US"/>
              </w:rPr>
              <w:t>embers</w:t>
            </w:r>
            <w:r w:rsidR="00007CA6" w:rsidRPr="002E2DF7">
              <w:rPr>
                <w:lang w:val="en-US"/>
              </w:rPr>
              <w:t xml:space="preserve"> will be provided with the </w:t>
            </w:r>
            <w:r w:rsidR="004E1BD4" w:rsidRPr="002E2DF7">
              <w:rPr>
                <w:lang w:val="en-US"/>
              </w:rPr>
              <w:t>appropriate</w:t>
            </w:r>
            <w:r w:rsidR="00007CA6" w:rsidRPr="002E2DF7">
              <w:rPr>
                <w:lang w:val="en-US"/>
              </w:rPr>
              <w:t xml:space="preserve"> form for completion and </w:t>
            </w:r>
            <w:r w:rsidR="00C0244F" w:rsidRPr="002E2DF7">
              <w:rPr>
                <w:lang w:val="en-US"/>
              </w:rPr>
              <w:t xml:space="preserve">a summary for the full </w:t>
            </w:r>
            <w:r w:rsidR="004E1BD4">
              <w:rPr>
                <w:lang w:val="en-US"/>
              </w:rPr>
              <w:t>B</w:t>
            </w:r>
            <w:r w:rsidR="004E1BD4" w:rsidRPr="002E2DF7">
              <w:rPr>
                <w:lang w:val="en-US"/>
              </w:rPr>
              <w:t>oard</w:t>
            </w:r>
            <w:r w:rsidR="00C0244F" w:rsidRPr="002E2DF7">
              <w:rPr>
                <w:lang w:val="en-US"/>
              </w:rPr>
              <w:t xml:space="preserve"> will be prepare</w:t>
            </w:r>
            <w:r>
              <w:rPr>
                <w:lang w:val="en-US"/>
              </w:rPr>
              <w:t xml:space="preserve">d </w:t>
            </w:r>
            <w:r w:rsidR="00C0244F" w:rsidRPr="002E2DF7">
              <w:rPr>
                <w:lang w:val="en-US"/>
              </w:rPr>
              <w:t xml:space="preserve">on </w:t>
            </w:r>
            <w:r w:rsidR="00D16A15" w:rsidRPr="002E2DF7">
              <w:rPr>
                <w:lang w:val="en-US"/>
              </w:rPr>
              <w:t>the</w:t>
            </w:r>
            <w:r w:rsidR="00C0244F" w:rsidRPr="002E2DF7">
              <w:rPr>
                <w:lang w:val="en-US"/>
              </w:rPr>
              <w:t xml:space="preserve"> basis of those inputs. </w:t>
            </w:r>
            <w:r w:rsidR="002E2DF7" w:rsidRPr="002E2DF7">
              <w:rPr>
                <w:lang w:val="en-US"/>
              </w:rPr>
              <w:t>Directors wer</w:t>
            </w:r>
            <w:r w:rsidR="002E2DF7">
              <w:rPr>
                <w:lang w:val="en-US"/>
              </w:rPr>
              <w:t>e also</w:t>
            </w:r>
            <w:r w:rsidR="002E2DF7" w:rsidRPr="002E2DF7">
              <w:rPr>
                <w:lang w:val="en-US"/>
              </w:rPr>
              <w:t xml:space="preserve"> reminde</w:t>
            </w:r>
            <w:r w:rsidR="002E2DF7">
              <w:rPr>
                <w:lang w:val="en-US"/>
              </w:rPr>
              <w:t xml:space="preserve">d </w:t>
            </w:r>
            <w:r w:rsidR="002E2DF7" w:rsidRPr="002E2DF7">
              <w:rPr>
                <w:lang w:val="en-US"/>
              </w:rPr>
              <w:t>of the need to update the form should their interests change materially during the course of the year.</w:t>
            </w:r>
          </w:p>
          <w:p w14:paraId="79EBC491" w14:textId="0441BC68" w:rsidR="00F070EB" w:rsidRDefault="002E2DF7" w:rsidP="009C5B43">
            <w:pPr>
              <w:rPr>
                <w:lang w:val="en-US"/>
              </w:rPr>
            </w:pPr>
            <w:r w:rsidRPr="00EA5AAE">
              <w:rPr>
                <w:b/>
                <w:bCs/>
                <w:lang w:val="en-US"/>
              </w:rPr>
              <w:t>ACTION:</w:t>
            </w:r>
            <w:r>
              <w:rPr>
                <w:lang w:val="en-US"/>
              </w:rPr>
              <w:t xml:space="preserve">  </w:t>
            </w:r>
            <w:r w:rsidR="00A40E89">
              <w:rPr>
                <w:lang w:val="en-US"/>
              </w:rPr>
              <w:t>All to complete</w:t>
            </w:r>
          </w:p>
          <w:p w14:paraId="68E58FDC" w14:textId="77777777" w:rsidR="00C91E7D" w:rsidRDefault="00C91E7D" w:rsidP="009C5B43">
            <w:pPr>
              <w:rPr>
                <w:lang w:val="en-US"/>
              </w:rPr>
            </w:pPr>
          </w:p>
          <w:p w14:paraId="3CD2F65A" w14:textId="49CCDFF6" w:rsidR="000E1BAC" w:rsidRDefault="000E1BAC" w:rsidP="009C5B43">
            <w:pPr>
              <w:rPr>
                <w:b/>
                <w:bCs/>
                <w:lang w:val="en-US"/>
              </w:rPr>
            </w:pPr>
            <w:r w:rsidRPr="00C91E7D">
              <w:rPr>
                <w:b/>
                <w:bCs/>
                <w:lang w:val="en-US"/>
              </w:rPr>
              <w:t>AGM</w:t>
            </w:r>
            <w:r w:rsidR="00C91E7D" w:rsidRPr="00C91E7D">
              <w:rPr>
                <w:b/>
                <w:bCs/>
                <w:lang w:val="en-US"/>
              </w:rPr>
              <w:t xml:space="preserve"> Elections</w:t>
            </w:r>
          </w:p>
          <w:p w14:paraId="53B8AF91" w14:textId="29E75290" w:rsidR="00C91E7D" w:rsidRPr="00BC6325" w:rsidRDefault="00DE28D6" w:rsidP="009C5B43">
            <w:pPr>
              <w:rPr>
                <w:lang w:val="en-US"/>
              </w:rPr>
            </w:pPr>
            <w:r w:rsidRPr="00BC6325">
              <w:rPr>
                <w:lang w:val="en-US"/>
              </w:rPr>
              <w:t xml:space="preserve">It was confirmed that no </w:t>
            </w:r>
            <w:r w:rsidR="00584FB8" w:rsidRPr="00BC6325">
              <w:rPr>
                <w:lang w:val="en-US"/>
              </w:rPr>
              <w:t xml:space="preserve">Board Committee Chair </w:t>
            </w:r>
            <w:r w:rsidRPr="00BC6325">
              <w:rPr>
                <w:lang w:val="en-US"/>
              </w:rPr>
              <w:t>elections</w:t>
            </w:r>
            <w:r w:rsidR="00584FB8" w:rsidRPr="00BC6325">
              <w:rPr>
                <w:lang w:val="en-US"/>
              </w:rPr>
              <w:t xml:space="preserve"> </w:t>
            </w:r>
            <w:del w:id="0" w:author="Keith Russell" w:date="2023-03-25T12:04:00Z">
              <w:r w:rsidRPr="00BC6325" w:rsidDel="006158FC">
                <w:rPr>
                  <w:lang w:val="en-US"/>
                </w:rPr>
                <w:delText xml:space="preserve"> </w:delText>
              </w:r>
            </w:del>
            <w:r w:rsidRPr="00BC6325">
              <w:rPr>
                <w:lang w:val="en-US"/>
              </w:rPr>
              <w:t xml:space="preserve">are due at the </w:t>
            </w:r>
            <w:r w:rsidR="00584FB8" w:rsidRPr="00BC6325">
              <w:rPr>
                <w:lang w:val="en-US"/>
              </w:rPr>
              <w:t>2023 AGM (4</w:t>
            </w:r>
            <w:r w:rsidR="00584FB8" w:rsidRPr="00BC6325">
              <w:rPr>
                <w:vertAlign w:val="superscript"/>
                <w:lang w:val="en-US"/>
              </w:rPr>
              <w:t>th</w:t>
            </w:r>
            <w:r w:rsidR="00584FB8" w:rsidRPr="00BC6325">
              <w:rPr>
                <w:lang w:val="en-US"/>
              </w:rPr>
              <w:t xml:space="preserve"> June), but that all six positions will then be due for election at the 2024 AGM. </w:t>
            </w:r>
            <w:r w:rsidR="00BC6325" w:rsidRPr="00BC6325">
              <w:rPr>
                <w:b/>
                <w:bCs/>
                <w:lang w:val="en-US"/>
              </w:rPr>
              <w:t>ACTION:</w:t>
            </w:r>
            <w:r w:rsidR="00BC6325" w:rsidRPr="00BC6325">
              <w:rPr>
                <w:lang w:val="en-US"/>
              </w:rPr>
              <w:t xml:space="preserve"> </w:t>
            </w:r>
            <w:r w:rsidR="00584FB8" w:rsidRPr="00BC6325">
              <w:rPr>
                <w:lang w:val="en-US"/>
              </w:rPr>
              <w:t>After discussion it was agreed that KR &amp; F</w:t>
            </w:r>
            <w:r w:rsidR="00BC6325" w:rsidRPr="00BC6325">
              <w:rPr>
                <w:lang w:val="en-US"/>
              </w:rPr>
              <w:t>T</w:t>
            </w:r>
            <w:r w:rsidR="00584FB8" w:rsidRPr="00BC6325">
              <w:rPr>
                <w:lang w:val="en-US"/>
              </w:rPr>
              <w:t xml:space="preserve"> will </w:t>
            </w:r>
            <w:r w:rsidR="00144708" w:rsidRPr="00BC6325">
              <w:rPr>
                <w:lang w:val="en-US"/>
              </w:rPr>
              <w:t xml:space="preserve">draft a solution to stagger these and circulate </w:t>
            </w:r>
            <w:r w:rsidR="00BC6325" w:rsidRPr="00BC6325">
              <w:rPr>
                <w:lang w:val="en-US"/>
              </w:rPr>
              <w:t>for discussion at the next Board meeting</w:t>
            </w:r>
            <w:r w:rsidR="00FC6B0D">
              <w:rPr>
                <w:lang w:val="en-US"/>
              </w:rPr>
              <w:t>.</w:t>
            </w:r>
          </w:p>
          <w:p w14:paraId="450889C3" w14:textId="77777777" w:rsidR="00C91E7D" w:rsidRDefault="00C91E7D" w:rsidP="009C5B43">
            <w:pPr>
              <w:rPr>
                <w:lang w:val="en-US"/>
              </w:rPr>
            </w:pPr>
          </w:p>
          <w:p w14:paraId="36066AF4" w14:textId="77777777" w:rsidR="008258C0" w:rsidRPr="00C76919" w:rsidRDefault="008258C0" w:rsidP="009C5B43">
            <w:pPr>
              <w:rPr>
                <w:b/>
                <w:bCs/>
                <w:lang w:val="en-US"/>
              </w:rPr>
            </w:pPr>
            <w:r w:rsidRPr="00C76919">
              <w:rPr>
                <w:b/>
                <w:bCs/>
                <w:lang w:val="en-US"/>
              </w:rPr>
              <w:t xml:space="preserve">Future </w:t>
            </w:r>
            <w:r w:rsidR="00A35318" w:rsidRPr="00C76919">
              <w:rPr>
                <w:b/>
                <w:bCs/>
                <w:lang w:val="en-US"/>
              </w:rPr>
              <w:t>Board Development</w:t>
            </w:r>
          </w:p>
          <w:p w14:paraId="5BFB1815" w14:textId="6D780A0B" w:rsidR="00DF6BB8" w:rsidRDefault="00DF6BB8" w:rsidP="009C5B43">
            <w:pPr>
              <w:rPr>
                <w:lang w:val="en-US"/>
              </w:rPr>
            </w:pPr>
            <w:r>
              <w:rPr>
                <w:lang w:val="en-US"/>
              </w:rPr>
              <w:t>The following items were highlighted as opportunities for the future</w:t>
            </w:r>
            <w:r w:rsidR="00C16742">
              <w:rPr>
                <w:lang w:val="en-US"/>
              </w:rPr>
              <w:t xml:space="preserve"> which will be addressed in due course.</w:t>
            </w:r>
          </w:p>
          <w:p w14:paraId="42E52279" w14:textId="77777777" w:rsidR="00DF6BB8" w:rsidRPr="00DF6BB8" w:rsidRDefault="00DF6BB8" w:rsidP="00DF6BB8">
            <w:pPr>
              <w:rPr>
                <w:lang w:val="en-US"/>
              </w:rPr>
            </w:pPr>
            <w:r w:rsidRPr="00DF6BB8">
              <w:rPr>
                <w:lang w:val="en-US"/>
              </w:rPr>
              <w:t>•</w:t>
            </w:r>
            <w:r w:rsidRPr="00DF6BB8">
              <w:rPr>
                <w:lang w:val="en-US"/>
              </w:rPr>
              <w:tab/>
              <w:t>Board training and development</w:t>
            </w:r>
          </w:p>
          <w:p w14:paraId="6B6842FD" w14:textId="77777777" w:rsidR="00DF6BB8" w:rsidRPr="00DF6BB8" w:rsidRDefault="00DF6BB8" w:rsidP="00DF6BB8">
            <w:pPr>
              <w:rPr>
                <w:lang w:val="en-US"/>
              </w:rPr>
            </w:pPr>
            <w:r w:rsidRPr="00DF6BB8">
              <w:rPr>
                <w:lang w:val="en-US"/>
              </w:rPr>
              <w:t>•</w:t>
            </w:r>
            <w:r w:rsidRPr="00DF6BB8">
              <w:rPr>
                <w:lang w:val="en-US"/>
              </w:rPr>
              <w:tab/>
              <w:t>Nominations Committee</w:t>
            </w:r>
          </w:p>
          <w:p w14:paraId="23B4E66E" w14:textId="3BD46674" w:rsidR="00DF6BB8" w:rsidRPr="009F5E3E" w:rsidRDefault="00DF6BB8" w:rsidP="00DF6BB8">
            <w:pPr>
              <w:rPr>
                <w:lang w:val="en-US"/>
              </w:rPr>
            </w:pPr>
            <w:r w:rsidRPr="00DF6BB8">
              <w:rPr>
                <w:lang w:val="en-US"/>
              </w:rPr>
              <w:t>•</w:t>
            </w:r>
            <w:r w:rsidRPr="00DF6BB8">
              <w:rPr>
                <w:lang w:val="en-US"/>
              </w:rPr>
              <w:tab/>
              <w:t>Short Life Working Groups</w:t>
            </w:r>
            <w:r w:rsidR="00C76919">
              <w:rPr>
                <w:lang w:val="en-US"/>
              </w:rPr>
              <w:t xml:space="preserve"> review </w:t>
            </w:r>
          </w:p>
        </w:tc>
        <w:tc>
          <w:tcPr>
            <w:tcW w:w="1427" w:type="dxa"/>
          </w:tcPr>
          <w:p w14:paraId="296206F1" w14:textId="77777777" w:rsidR="00B555F0" w:rsidRDefault="00B555F0" w:rsidP="00B555F0">
            <w:pPr>
              <w:rPr>
                <w:lang w:val="en-US"/>
              </w:rPr>
            </w:pPr>
          </w:p>
          <w:p w14:paraId="14AF9920" w14:textId="77777777" w:rsidR="00732294" w:rsidRDefault="00732294" w:rsidP="00B555F0">
            <w:pPr>
              <w:rPr>
                <w:lang w:val="en-US"/>
              </w:rPr>
            </w:pPr>
          </w:p>
          <w:p w14:paraId="160DCD99" w14:textId="77777777" w:rsidR="00732294" w:rsidRDefault="00732294" w:rsidP="00B555F0">
            <w:pPr>
              <w:rPr>
                <w:lang w:val="en-US"/>
              </w:rPr>
            </w:pPr>
          </w:p>
          <w:p w14:paraId="3618377C" w14:textId="77777777" w:rsidR="00732294" w:rsidRDefault="00732294" w:rsidP="00B555F0">
            <w:pPr>
              <w:rPr>
                <w:lang w:val="en-US"/>
              </w:rPr>
            </w:pPr>
          </w:p>
          <w:p w14:paraId="7EA3A823" w14:textId="77777777" w:rsidR="00732294" w:rsidRDefault="00732294" w:rsidP="00B555F0">
            <w:pPr>
              <w:rPr>
                <w:lang w:val="en-US"/>
              </w:rPr>
            </w:pPr>
          </w:p>
          <w:p w14:paraId="52FDC694" w14:textId="77777777" w:rsidR="00C91702" w:rsidRDefault="00C91702" w:rsidP="00B555F0">
            <w:pPr>
              <w:rPr>
                <w:lang w:val="en-US"/>
              </w:rPr>
            </w:pPr>
          </w:p>
          <w:p w14:paraId="6BB4662E" w14:textId="77777777" w:rsidR="00C91702" w:rsidRDefault="00C91702" w:rsidP="00B555F0">
            <w:pPr>
              <w:rPr>
                <w:lang w:val="en-US"/>
              </w:rPr>
            </w:pPr>
          </w:p>
          <w:p w14:paraId="3DDADC46" w14:textId="77777777" w:rsidR="00C91702" w:rsidRDefault="00C91702" w:rsidP="00B555F0">
            <w:pPr>
              <w:rPr>
                <w:lang w:val="en-US"/>
              </w:rPr>
            </w:pPr>
          </w:p>
          <w:p w14:paraId="3317B2BC" w14:textId="77777777" w:rsidR="00C91702" w:rsidRDefault="00C91702" w:rsidP="00B555F0">
            <w:pPr>
              <w:rPr>
                <w:lang w:val="en-US"/>
              </w:rPr>
            </w:pPr>
          </w:p>
          <w:p w14:paraId="768F26AA" w14:textId="77777777" w:rsidR="00C91702" w:rsidRDefault="00C91702" w:rsidP="00B555F0">
            <w:pPr>
              <w:rPr>
                <w:lang w:val="en-US"/>
              </w:rPr>
            </w:pPr>
          </w:p>
          <w:p w14:paraId="4C584857" w14:textId="77777777" w:rsidR="00C91702" w:rsidRDefault="00C91702" w:rsidP="00B555F0">
            <w:pPr>
              <w:rPr>
                <w:lang w:val="en-US"/>
              </w:rPr>
            </w:pPr>
          </w:p>
          <w:p w14:paraId="06846175" w14:textId="2DEF9A55" w:rsidR="00C91702" w:rsidRDefault="00C91702" w:rsidP="00B555F0">
            <w:pPr>
              <w:rPr>
                <w:lang w:val="en-US"/>
              </w:rPr>
            </w:pPr>
          </w:p>
          <w:p w14:paraId="5C007190" w14:textId="23A6CA25" w:rsidR="00DB6327" w:rsidRDefault="00DB6327" w:rsidP="00B555F0">
            <w:pPr>
              <w:rPr>
                <w:lang w:val="en-US"/>
              </w:rPr>
            </w:pPr>
          </w:p>
          <w:p w14:paraId="50A5C3AF" w14:textId="6F235646" w:rsidR="00787F51" w:rsidRDefault="00787F51" w:rsidP="00B555F0">
            <w:pPr>
              <w:rPr>
                <w:lang w:val="en-US"/>
              </w:rPr>
            </w:pPr>
          </w:p>
          <w:p w14:paraId="39B1ADD9" w14:textId="77777777" w:rsidR="00787F51" w:rsidRDefault="00787F51" w:rsidP="00B555F0">
            <w:pPr>
              <w:rPr>
                <w:lang w:val="en-US"/>
              </w:rPr>
            </w:pPr>
          </w:p>
          <w:p w14:paraId="70AB6979" w14:textId="77777777" w:rsidR="00C91702" w:rsidRDefault="00C91702" w:rsidP="00B555F0">
            <w:pPr>
              <w:rPr>
                <w:lang w:val="en-US"/>
              </w:rPr>
            </w:pPr>
          </w:p>
          <w:p w14:paraId="67268E59" w14:textId="62C78F0E" w:rsidR="00515CE8" w:rsidRDefault="00EA0F09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425B8EE7" w14:textId="77777777" w:rsidR="00515CE8" w:rsidRDefault="00515CE8" w:rsidP="00B555F0">
            <w:pPr>
              <w:rPr>
                <w:lang w:val="en-US"/>
              </w:rPr>
            </w:pPr>
          </w:p>
          <w:p w14:paraId="2DDB5DCF" w14:textId="495FE6BA" w:rsidR="00393ECB" w:rsidRDefault="00393ECB" w:rsidP="00B555F0">
            <w:pPr>
              <w:rPr>
                <w:lang w:val="en-US"/>
              </w:rPr>
            </w:pPr>
          </w:p>
          <w:p w14:paraId="52347960" w14:textId="77777777" w:rsidR="00515CE8" w:rsidRDefault="00515CE8" w:rsidP="00B555F0">
            <w:pPr>
              <w:rPr>
                <w:lang w:val="en-US"/>
              </w:rPr>
            </w:pPr>
          </w:p>
          <w:p w14:paraId="121AA183" w14:textId="77777777" w:rsidR="00515CE8" w:rsidRDefault="00515CE8" w:rsidP="00B555F0">
            <w:pPr>
              <w:rPr>
                <w:lang w:val="en-US"/>
              </w:rPr>
            </w:pPr>
          </w:p>
          <w:p w14:paraId="7415C4BF" w14:textId="77777777" w:rsidR="00F070EB" w:rsidRDefault="00F070EB" w:rsidP="00B555F0">
            <w:pPr>
              <w:rPr>
                <w:lang w:val="en-US"/>
              </w:rPr>
            </w:pPr>
          </w:p>
          <w:p w14:paraId="736C741C" w14:textId="77777777" w:rsidR="00515CE8" w:rsidRDefault="00515CE8" w:rsidP="00B555F0">
            <w:pPr>
              <w:rPr>
                <w:lang w:val="en-US"/>
              </w:rPr>
            </w:pPr>
          </w:p>
          <w:p w14:paraId="3F9D79C2" w14:textId="7C2533AF" w:rsidR="00515CE8" w:rsidRDefault="00515CE8" w:rsidP="00B555F0">
            <w:pPr>
              <w:rPr>
                <w:lang w:val="en-US"/>
              </w:rPr>
            </w:pPr>
            <w:r>
              <w:rPr>
                <w:lang w:val="en-US"/>
              </w:rPr>
              <w:t>KR and Board Chair working group/RM</w:t>
            </w:r>
            <w:r w:rsidR="00D16A15">
              <w:rPr>
                <w:lang w:val="en-US"/>
              </w:rPr>
              <w:t>a</w:t>
            </w:r>
            <w:r>
              <w:rPr>
                <w:lang w:val="en-US"/>
              </w:rPr>
              <w:t>cL</w:t>
            </w:r>
          </w:p>
          <w:p w14:paraId="2F3AA7C1" w14:textId="77777777" w:rsidR="00EA5AAE" w:rsidRDefault="00EA5AAE" w:rsidP="00B555F0">
            <w:pPr>
              <w:rPr>
                <w:lang w:val="en-US"/>
              </w:rPr>
            </w:pPr>
          </w:p>
          <w:p w14:paraId="2478FA68" w14:textId="77777777" w:rsidR="00EA5AAE" w:rsidRDefault="00EA5AAE" w:rsidP="00B555F0">
            <w:pPr>
              <w:rPr>
                <w:lang w:val="en-US"/>
              </w:rPr>
            </w:pPr>
          </w:p>
          <w:p w14:paraId="226AF183" w14:textId="77777777" w:rsidR="00EA5AAE" w:rsidRDefault="00EA5AAE" w:rsidP="00B555F0">
            <w:pPr>
              <w:rPr>
                <w:lang w:val="en-US"/>
              </w:rPr>
            </w:pPr>
          </w:p>
          <w:p w14:paraId="0BD4B1E7" w14:textId="77777777" w:rsidR="00EA5AAE" w:rsidRDefault="00EA5AAE" w:rsidP="00B555F0">
            <w:pPr>
              <w:rPr>
                <w:lang w:val="en-US"/>
              </w:rPr>
            </w:pPr>
          </w:p>
          <w:p w14:paraId="61435742" w14:textId="77777777" w:rsidR="00EA5AAE" w:rsidRDefault="00EA5AAE" w:rsidP="00B555F0">
            <w:pPr>
              <w:rPr>
                <w:lang w:val="en-US"/>
              </w:rPr>
            </w:pPr>
          </w:p>
          <w:p w14:paraId="52F8802E" w14:textId="77777777" w:rsidR="00EA5AAE" w:rsidRDefault="00EA5AAE" w:rsidP="00B555F0">
            <w:pPr>
              <w:rPr>
                <w:lang w:val="en-US"/>
              </w:rPr>
            </w:pPr>
          </w:p>
          <w:p w14:paraId="7C606A68" w14:textId="77777777" w:rsidR="00EA5AAE" w:rsidRDefault="00EA5AAE" w:rsidP="00B555F0">
            <w:pPr>
              <w:rPr>
                <w:lang w:val="en-US"/>
              </w:rPr>
            </w:pPr>
          </w:p>
          <w:p w14:paraId="1E68B324" w14:textId="77777777" w:rsidR="00EA5AAE" w:rsidRDefault="00EA5AAE" w:rsidP="00B555F0">
            <w:pPr>
              <w:rPr>
                <w:lang w:val="en-US"/>
              </w:rPr>
            </w:pPr>
          </w:p>
          <w:p w14:paraId="5CB118F3" w14:textId="6AE02404" w:rsidR="00EA5AAE" w:rsidRDefault="00EA5AAE" w:rsidP="00B555F0">
            <w:pPr>
              <w:rPr>
                <w:lang w:val="en-US"/>
              </w:rPr>
            </w:pPr>
          </w:p>
          <w:p w14:paraId="33D29AED" w14:textId="234F2D52" w:rsidR="00EA5AAE" w:rsidRDefault="00EA5AAE" w:rsidP="00B555F0">
            <w:pPr>
              <w:rPr>
                <w:lang w:val="en-US"/>
              </w:rPr>
            </w:pPr>
          </w:p>
          <w:p w14:paraId="2F8A58BD" w14:textId="77777777" w:rsidR="00731707" w:rsidRDefault="00731707" w:rsidP="00B555F0">
            <w:pPr>
              <w:rPr>
                <w:lang w:val="en-US"/>
              </w:rPr>
            </w:pPr>
          </w:p>
          <w:p w14:paraId="3DA150BB" w14:textId="77777777" w:rsidR="00EA5AAE" w:rsidRDefault="00EA5AAE" w:rsidP="00B555F0">
            <w:pPr>
              <w:rPr>
                <w:lang w:val="en-US"/>
              </w:rPr>
            </w:pPr>
          </w:p>
          <w:p w14:paraId="2080CC72" w14:textId="06DEF509" w:rsidR="00EA5AAE" w:rsidRDefault="00EA5AAE" w:rsidP="00B555F0">
            <w:pPr>
              <w:rPr>
                <w:lang w:val="en-US"/>
              </w:rPr>
            </w:pPr>
            <w:r>
              <w:rPr>
                <w:lang w:val="en-US"/>
              </w:rPr>
              <w:t>Board</w:t>
            </w:r>
            <w:r w:rsidR="007B30E0">
              <w:rPr>
                <w:lang w:val="en-US"/>
              </w:rPr>
              <w:t xml:space="preserve"> directors</w:t>
            </w:r>
          </w:p>
          <w:p w14:paraId="3474C213" w14:textId="77777777" w:rsidR="00BC6325" w:rsidRDefault="00BC6325" w:rsidP="00B555F0">
            <w:pPr>
              <w:rPr>
                <w:lang w:val="en-US"/>
              </w:rPr>
            </w:pPr>
          </w:p>
          <w:p w14:paraId="61DF4CD8" w14:textId="77777777" w:rsidR="00BC6325" w:rsidRDefault="00BC6325" w:rsidP="00B555F0">
            <w:pPr>
              <w:rPr>
                <w:lang w:val="en-US"/>
              </w:rPr>
            </w:pPr>
          </w:p>
          <w:p w14:paraId="1C2CFF5E" w14:textId="77777777" w:rsidR="00BC6325" w:rsidRDefault="00BC6325" w:rsidP="00B555F0">
            <w:pPr>
              <w:rPr>
                <w:lang w:val="en-US"/>
              </w:rPr>
            </w:pPr>
          </w:p>
          <w:p w14:paraId="09C81FB6" w14:textId="77777777" w:rsidR="00BC6325" w:rsidRDefault="00BC6325" w:rsidP="00B555F0">
            <w:pPr>
              <w:rPr>
                <w:lang w:val="en-US"/>
              </w:rPr>
            </w:pPr>
          </w:p>
          <w:p w14:paraId="73D67994" w14:textId="77777777" w:rsidR="00BC6325" w:rsidRDefault="00BC6325" w:rsidP="00B555F0">
            <w:pPr>
              <w:rPr>
                <w:lang w:val="en-US"/>
              </w:rPr>
            </w:pPr>
          </w:p>
          <w:p w14:paraId="6DF8CA06" w14:textId="3ECDAA94" w:rsidR="00BC6325" w:rsidRDefault="00BC6325" w:rsidP="00B555F0">
            <w:pPr>
              <w:rPr>
                <w:lang w:val="en-US"/>
              </w:rPr>
            </w:pPr>
            <w:r>
              <w:rPr>
                <w:lang w:val="en-US"/>
              </w:rPr>
              <w:t>KR/FT</w:t>
            </w:r>
          </w:p>
        </w:tc>
        <w:tc>
          <w:tcPr>
            <w:tcW w:w="1052" w:type="dxa"/>
          </w:tcPr>
          <w:p w14:paraId="25FCF1FB" w14:textId="77777777" w:rsidR="00B555F0" w:rsidRDefault="00B555F0" w:rsidP="00B555F0">
            <w:pPr>
              <w:rPr>
                <w:lang w:val="en-US"/>
              </w:rPr>
            </w:pPr>
          </w:p>
          <w:p w14:paraId="562C5E8C" w14:textId="77777777" w:rsidR="00732294" w:rsidRDefault="00732294" w:rsidP="00B555F0">
            <w:pPr>
              <w:rPr>
                <w:lang w:val="en-US"/>
              </w:rPr>
            </w:pPr>
          </w:p>
          <w:p w14:paraId="08BAEFFA" w14:textId="77777777" w:rsidR="00732294" w:rsidRDefault="00732294" w:rsidP="00B555F0">
            <w:pPr>
              <w:rPr>
                <w:lang w:val="en-US"/>
              </w:rPr>
            </w:pPr>
          </w:p>
          <w:p w14:paraId="1F1C0362" w14:textId="77777777" w:rsidR="00732294" w:rsidRDefault="00732294" w:rsidP="00B555F0">
            <w:pPr>
              <w:rPr>
                <w:lang w:val="en-US"/>
              </w:rPr>
            </w:pPr>
          </w:p>
          <w:p w14:paraId="609EB842" w14:textId="77777777" w:rsidR="00732294" w:rsidRDefault="00732294" w:rsidP="00B555F0">
            <w:pPr>
              <w:rPr>
                <w:lang w:val="en-US"/>
              </w:rPr>
            </w:pPr>
          </w:p>
          <w:p w14:paraId="1C29976A" w14:textId="77777777" w:rsidR="00C91702" w:rsidRDefault="00C91702" w:rsidP="00B555F0">
            <w:pPr>
              <w:rPr>
                <w:lang w:val="en-US"/>
              </w:rPr>
            </w:pPr>
          </w:p>
          <w:p w14:paraId="30D4972E" w14:textId="77777777" w:rsidR="00C91702" w:rsidRDefault="00C91702" w:rsidP="00B555F0">
            <w:pPr>
              <w:rPr>
                <w:lang w:val="en-US"/>
              </w:rPr>
            </w:pPr>
          </w:p>
          <w:p w14:paraId="6C0A80C1" w14:textId="77777777" w:rsidR="00C91702" w:rsidRDefault="00C91702" w:rsidP="00B555F0">
            <w:pPr>
              <w:rPr>
                <w:lang w:val="en-US"/>
              </w:rPr>
            </w:pPr>
          </w:p>
          <w:p w14:paraId="45E829E7" w14:textId="77777777" w:rsidR="00194B27" w:rsidRDefault="00194B27" w:rsidP="00B555F0">
            <w:pPr>
              <w:rPr>
                <w:lang w:val="en-US"/>
              </w:rPr>
            </w:pPr>
          </w:p>
          <w:p w14:paraId="64E7AF71" w14:textId="77777777" w:rsidR="00393ECB" w:rsidRDefault="00393ECB" w:rsidP="00B555F0">
            <w:pPr>
              <w:rPr>
                <w:lang w:val="en-US"/>
              </w:rPr>
            </w:pPr>
          </w:p>
          <w:p w14:paraId="3D74CA52" w14:textId="77777777" w:rsidR="00393ECB" w:rsidRDefault="00393ECB" w:rsidP="00B555F0">
            <w:pPr>
              <w:rPr>
                <w:lang w:val="en-US"/>
              </w:rPr>
            </w:pPr>
          </w:p>
          <w:p w14:paraId="5D6D0D3F" w14:textId="77777777" w:rsidR="00393ECB" w:rsidRDefault="00393ECB" w:rsidP="00B555F0">
            <w:pPr>
              <w:rPr>
                <w:lang w:val="en-US"/>
              </w:rPr>
            </w:pPr>
          </w:p>
          <w:p w14:paraId="53922FEE" w14:textId="618AD88A" w:rsidR="00393ECB" w:rsidRDefault="00393ECB" w:rsidP="00B555F0">
            <w:pPr>
              <w:rPr>
                <w:lang w:val="en-US"/>
              </w:rPr>
            </w:pPr>
          </w:p>
          <w:p w14:paraId="26A1FFF9" w14:textId="70671F64" w:rsidR="00DB6327" w:rsidRDefault="00DB6327" w:rsidP="00B555F0">
            <w:pPr>
              <w:rPr>
                <w:lang w:val="en-US"/>
              </w:rPr>
            </w:pPr>
          </w:p>
          <w:p w14:paraId="3F2C3D0F" w14:textId="1F2F3A7F" w:rsidR="00787F51" w:rsidRDefault="00787F51" w:rsidP="00B555F0">
            <w:pPr>
              <w:rPr>
                <w:lang w:val="en-US"/>
              </w:rPr>
            </w:pPr>
          </w:p>
          <w:p w14:paraId="71E3F000" w14:textId="77777777" w:rsidR="00787F51" w:rsidRDefault="00787F51" w:rsidP="00B555F0">
            <w:pPr>
              <w:rPr>
                <w:lang w:val="en-US"/>
              </w:rPr>
            </w:pPr>
          </w:p>
          <w:p w14:paraId="2999EADC" w14:textId="5DF69733" w:rsidR="00515CE8" w:rsidRDefault="00EA0F09" w:rsidP="00B555F0">
            <w:pPr>
              <w:rPr>
                <w:lang w:val="en-US"/>
              </w:rPr>
            </w:pPr>
            <w:r>
              <w:rPr>
                <w:lang w:val="en-US"/>
              </w:rPr>
              <w:t>17/4/23</w:t>
            </w:r>
          </w:p>
          <w:p w14:paraId="25D7DAE6" w14:textId="77777777" w:rsidR="00515CE8" w:rsidRDefault="00515CE8" w:rsidP="00B555F0">
            <w:pPr>
              <w:rPr>
                <w:lang w:val="en-US"/>
              </w:rPr>
            </w:pPr>
          </w:p>
          <w:p w14:paraId="518D8720" w14:textId="1F8E9C59" w:rsidR="00393ECB" w:rsidRDefault="00393ECB" w:rsidP="00B555F0">
            <w:pPr>
              <w:rPr>
                <w:lang w:val="en-US"/>
              </w:rPr>
            </w:pPr>
          </w:p>
          <w:p w14:paraId="4E6AA468" w14:textId="77777777" w:rsidR="00F070EB" w:rsidRDefault="00F070EB" w:rsidP="00B555F0">
            <w:pPr>
              <w:rPr>
                <w:lang w:val="en-US"/>
              </w:rPr>
            </w:pPr>
          </w:p>
          <w:p w14:paraId="595C72EB" w14:textId="77777777" w:rsidR="00F070EB" w:rsidRDefault="00F070EB" w:rsidP="00B555F0">
            <w:pPr>
              <w:rPr>
                <w:lang w:val="en-US"/>
              </w:rPr>
            </w:pPr>
          </w:p>
          <w:p w14:paraId="18BBF6AB" w14:textId="77777777" w:rsidR="00F070EB" w:rsidRDefault="00F070EB" w:rsidP="00B555F0">
            <w:pPr>
              <w:rPr>
                <w:lang w:val="en-US"/>
              </w:rPr>
            </w:pPr>
          </w:p>
          <w:p w14:paraId="62EA485F" w14:textId="77777777" w:rsidR="00F070EB" w:rsidRDefault="00F070EB" w:rsidP="00B555F0">
            <w:pPr>
              <w:rPr>
                <w:lang w:val="en-US"/>
              </w:rPr>
            </w:pPr>
          </w:p>
          <w:p w14:paraId="40EDDA3F" w14:textId="5CB11058" w:rsidR="00F070EB" w:rsidRDefault="00D710DF" w:rsidP="00B555F0">
            <w:pPr>
              <w:rPr>
                <w:lang w:val="en-US"/>
              </w:rPr>
            </w:pPr>
            <w:r>
              <w:rPr>
                <w:lang w:val="en-US"/>
              </w:rPr>
              <w:t>w/c 27/3/23</w:t>
            </w:r>
          </w:p>
          <w:p w14:paraId="0FCCEEDE" w14:textId="43F46788" w:rsidR="00EA5AAE" w:rsidRDefault="00EA5AAE" w:rsidP="00B555F0">
            <w:pPr>
              <w:rPr>
                <w:lang w:val="en-US"/>
              </w:rPr>
            </w:pPr>
          </w:p>
          <w:p w14:paraId="12349EAE" w14:textId="07B83DA0" w:rsidR="00EA5AAE" w:rsidRDefault="00EA5AAE" w:rsidP="00B555F0">
            <w:pPr>
              <w:rPr>
                <w:lang w:val="en-US"/>
              </w:rPr>
            </w:pPr>
          </w:p>
          <w:p w14:paraId="4220D062" w14:textId="7FE70E59" w:rsidR="00EA5AAE" w:rsidRDefault="00EA5AAE" w:rsidP="00B555F0">
            <w:pPr>
              <w:rPr>
                <w:lang w:val="en-US"/>
              </w:rPr>
            </w:pPr>
          </w:p>
          <w:p w14:paraId="5E1E68DD" w14:textId="4FA9BBED" w:rsidR="00EA5AAE" w:rsidRDefault="00EA5AAE" w:rsidP="00B555F0">
            <w:pPr>
              <w:rPr>
                <w:lang w:val="en-US"/>
              </w:rPr>
            </w:pPr>
          </w:p>
          <w:p w14:paraId="3D9B648A" w14:textId="0D6CDC20" w:rsidR="00EA5AAE" w:rsidRDefault="00EA5AAE" w:rsidP="00B555F0">
            <w:pPr>
              <w:rPr>
                <w:lang w:val="en-US"/>
              </w:rPr>
            </w:pPr>
          </w:p>
          <w:p w14:paraId="244570DF" w14:textId="1707EC29" w:rsidR="00EA5AAE" w:rsidRDefault="00EA5AAE" w:rsidP="00B555F0">
            <w:pPr>
              <w:rPr>
                <w:lang w:val="en-US"/>
              </w:rPr>
            </w:pPr>
          </w:p>
          <w:p w14:paraId="25FBAFDF" w14:textId="4396C2B9" w:rsidR="00EA5AAE" w:rsidRDefault="00EA5AAE" w:rsidP="00B555F0">
            <w:pPr>
              <w:rPr>
                <w:lang w:val="en-US"/>
              </w:rPr>
            </w:pPr>
          </w:p>
          <w:p w14:paraId="09B8FC57" w14:textId="18B553E0" w:rsidR="00EA5AAE" w:rsidRDefault="00EA5AAE" w:rsidP="00B555F0">
            <w:pPr>
              <w:rPr>
                <w:lang w:val="en-US"/>
              </w:rPr>
            </w:pPr>
          </w:p>
          <w:p w14:paraId="7F5F69AD" w14:textId="0A65FF9F" w:rsidR="00EA5AAE" w:rsidRDefault="00EA5AAE" w:rsidP="00B555F0">
            <w:pPr>
              <w:rPr>
                <w:lang w:val="en-US"/>
              </w:rPr>
            </w:pPr>
          </w:p>
          <w:p w14:paraId="060C2E4A" w14:textId="1C5870DA" w:rsidR="00EA5AAE" w:rsidRDefault="00EA5AAE" w:rsidP="00B555F0">
            <w:pPr>
              <w:rPr>
                <w:lang w:val="en-US"/>
              </w:rPr>
            </w:pPr>
          </w:p>
          <w:p w14:paraId="07EE15DE" w14:textId="53C9A1BD" w:rsidR="00EA5AAE" w:rsidRDefault="00EA5AAE" w:rsidP="00B555F0">
            <w:pPr>
              <w:rPr>
                <w:lang w:val="en-US"/>
              </w:rPr>
            </w:pPr>
          </w:p>
          <w:p w14:paraId="380B64FC" w14:textId="0E28619F" w:rsidR="00EA5AAE" w:rsidRDefault="00EA5AAE" w:rsidP="00B555F0">
            <w:pPr>
              <w:rPr>
                <w:lang w:val="en-US"/>
              </w:rPr>
            </w:pPr>
          </w:p>
          <w:p w14:paraId="3E35DB64" w14:textId="77777777" w:rsidR="00731707" w:rsidRDefault="00731707" w:rsidP="00B555F0">
            <w:pPr>
              <w:rPr>
                <w:lang w:val="en-US"/>
              </w:rPr>
            </w:pPr>
          </w:p>
          <w:p w14:paraId="2966408C" w14:textId="52C6F142" w:rsidR="00EA5AAE" w:rsidRDefault="00EA5AAE" w:rsidP="00B555F0">
            <w:pPr>
              <w:rPr>
                <w:lang w:val="en-US"/>
              </w:rPr>
            </w:pPr>
          </w:p>
          <w:p w14:paraId="352245DF" w14:textId="7315D1B2" w:rsidR="00EA5AAE" w:rsidRDefault="00EA5AAE" w:rsidP="00B555F0">
            <w:pPr>
              <w:rPr>
                <w:lang w:val="en-US"/>
              </w:rPr>
            </w:pPr>
            <w:r>
              <w:rPr>
                <w:lang w:val="en-US"/>
              </w:rPr>
              <w:t>30/3/23</w:t>
            </w:r>
          </w:p>
          <w:p w14:paraId="271A8304" w14:textId="3F20F2EA" w:rsidR="00BC6325" w:rsidRDefault="00BC6325" w:rsidP="00B555F0">
            <w:pPr>
              <w:rPr>
                <w:lang w:val="en-US"/>
              </w:rPr>
            </w:pPr>
          </w:p>
          <w:p w14:paraId="6E13D944" w14:textId="0A82F2E1" w:rsidR="00BC6325" w:rsidRDefault="00BC6325" w:rsidP="00B555F0">
            <w:pPr>
              <w:rPr>
                <w:lang w:val="en-US"/>
              </w:rPr>
            </w:pPr>
          </w:p>
          <w:p w14:paraId="5CAC47E0" w14:textId="584E47AC" w:rsidR="00BC6325" w:rsidRDefault="00BC6325" w:rsidP="00B555F0">
            <w:pPr>
              <w:rPr>
                <w:lang w:val="en-US"/>
              </w:rPr>
            </w:pPr>
          </w:p>
          <w:p w14:paraId="4E206F85" w14:textId="4D631995" w:rsidR="00BC6325" w:rsidRDefault="00BC6325" w:rsidP="00B555F0">
            <w:pPr>
              <w:rPr>
                <w:lang w:val="en-US"/>
              </w:rPr>
            </w:pPr>
          </w:p>
          <w:p w14:paraId="6DD941EB" w14:textId="42C2B794" w:rsidR="00BC6325" w:rsidRDefault="00BC6325" w:rsidP="00B555F0">
            <w:pPr>
              <w:rPr>
                <w:lang w:val="en-US"/>
              </w:rPr>
            </w:pPr>
          </w:p>
          <w:p w14:paraId="43096F20" w14:textId="5BF8E79B" w:rsidR="00BC6325" w:rsidRDefault="00BC6325" w:rsidP="00B555F0">
            <w:pPr>
              <w:rPr>
                <w:lang w:val="en-US"/>
              </w:rPr>
            </w:pPr>
          </w:p>
          <w:p w14:paraId="76D9FBFF" w14:textId="39B442F7" w:rsidR="00BC6325" w:rsidRDefault="00BC6325" w:rsidP="00B555F0">
            <w:pPr>
              <w:rPr>
                <w:lang w:val="en-US"/>
              </w:rPr>
            </w:pPr>
            <w:r>
              <w:rPr>
                <w:lang w:val="en-US"/>
              </w:rPr>
              <w:t>10/4/23</w:t>
            </w:r>
          </w:p>
          <w:p w14:paraId="7C6B2DA1" w14:textId="7E8EA21B" w:rsidR="00D710DF" w:rsidRDefault="00D710DF" w:rsidP="00B555F0">
            <w:pPr>
              <w:rPr>
                <w:lang w:val="en-US"/>
              </w:rPr>
            </w:pPr>
          </w:p>
        </w:tc>
      </w:tr>
      <w:tr w:rsidR="00B555F0" w14:paraId="23841FDC" w14:textId="77777777" w:rsidTr="00ED39A7">
        <w:tc>
          <w:tcPr>
            <w:tcW w:w="980" w:type="dxa"/>
          </w:tcPr>
          <w:p w14:paraId="5D72D0AB" w14:textId="66FD37B8" w:rsidR="00B555F0" w:rsidRDefault="00BA1A4C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 w:rsidR="0044311B">
              <w:rPr>
                <w:lang w:val="en-US"/>
              </w:rPr>
              <w:t>.</w:t>
            </w:r>
          </w:p>
        </w:tc>
        <w:tc>
          <w:tcPr>
            <w:tcW w:w="6997" w:type="dxa"/>
          </w:tcPr>
          <w:p w14:paraId="7EA0D06F" w14:textId="77777777" w:rsidR="006728EB" w:rsidRDefault="00BA1A4C" w:rsidP="00BA1A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Finance Report</w:t>
            </w:r>
          </w:p>
          <w:p w14:paraId="54FC4A7B" w14:textId="77777777" w:rsidR="00616E05" w:rsidRPr="00733DB1" w:rsidRDefault="00CA1392" w:rsidP="00BA1A4C">
            <w:r w:rsidRPr="00733DB1">
              <w:t>The format of the Finance report is still a work in progress and all Board members are encouraged to continue to provide feedback to GH and KR.</w:t>
            </w:r>
          </w:p>
          <w:p w14:paraId="77DDC516" w14:textId="33F76DD3" w:rsidR="00770B17" w:rsidRDefault="00770B17" w:rsidP="00BA1A4C">
            <w:r w:rsidRPr="00733DB1">
              <w:t xml:space="preserve">Those </w:t>
            </w:r>
            <w:r w:rsidR="005A37FC">
              <w:t>c</w:t>
            </w:r>
            <w:r w:rsidRPr="00733DB1">
              <w:t xml:space="preserve">omments </w:t>
            </w:r>
            <w:r w:rsidR="00733DB1" w:rsidRPr="00733DB1">
              <w:t xml:space="preserve">already received </w:t>
            </w:r>
            <w:r w:rsidRPr="00733DB1">
              <w:t xml:space="preserve">in advance of this meeting will </w:t>
            </w:r>
            <w:r w:rsidR="00733DB1" w:rsidRPr="00733DB1">
              <w:t>be reviewed with Colleen Walker</w:t>
            </w:r>
            <w:r w:rsidR="00BF4916">
              <w:t xml:space="preserve"> (Finance Manager)</w:t>
            </w:r>
            <w:r w:rsidR="00733DB1" w:rsidRPr="00733DB1">
              <w:t>.</w:t>
            </w:r>
            <w:r w:rsidR="00733DB1">
              <w:t xml:space="preserve"> </w:t>
            </w:r>
            <w:r w:rsidR="00733DB1" w:rsidRPr="00733DB1">
              <w:rPr>
                <w:b/>
                <w:bCs/>
              </w:rPr>
              <w:t>ACTION:</w:t>
            </w:r>
            <w:r w:rsidR="00733DB1" w:rsidRPr="00733DB1">
              <w:t xml:space="preserve"> GH &amp; KR</w:t>
            </w:r>
          </w:p>
          <w:p w14:paraId="37365B5A" w14:textId="77777777" w:rsidR="00B64876" w:rsidRDefault="00B64876" w:rsidP="00BA1A4C"/>
          <w:p w14:paraId="4386B0F3" w14:textId="3B5B53DA" w:rsidR="00247E08" w:rsidRDefault="00A13C2D" w:rsidP="00BA1A4C">
            <w:r w:rsidRPr="00B64876">
              <w:lastRenderedPageBreak/>
              <w:t xml:space="preserve">The report content was discussed with </w:t>
            </w:r>
            <w:r w:rsidR="00AC4409" w:rsidRPr="00B64876">
              <w:t>several</w:t>
            </w:r>
            <w:r w:rsidR="00247E08" w:rsidRPr="00B64876">
              <w:t xml:space="preserve"> questions being answered and points noted as follows:</w:t>
            </w:r>
          </w:p>
          <w:p w14:paraId="39ACA8F7" w14:textId="77777777" w:rsidR="00B64876" w:rsidRPr="00B64876" w:rsidRDefault="00B64876" w:rsidP="00BA1A4C"/>
          <w:p w14:paraId="520B214B" w14:textId="2CBB9FED" w:rsidR="00247E08" w:rsidRDefault="00247E08" w:rsidP="00BA1A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 &amp; L</w:t>
            </w:r>
          </w:p>
          <w:p w14:paraId="6B1BAD33" w14:textId="24B4DBE1" w:rsidR="00315EA4" w:rsidRDefault="00315EA4" w:rsidP="00BA1A4C">
            <w:r w:rsidRPr="00315EA4">
              <w:t xml:space="preserve">It was noted that </w:t>
            </w:r>
            <w:r w:rsidR="00AC4409" w:rsidRPr="00315EA4">
              <w:t>overall,</w:t>
            </w:r>
            <w:r w:rsidRPr="00315EA4">
              <w:t xml:space="preserve"> the 2022/23 P &amp; L is trending on budget</w:t>
            </w:r>
            <w:r>
              <w:t>.</w:t>
            </w:r>
          </w:p>
          <w:p w14:paraId="3307D998" w14:textId="41D48132" w:rsidR="00247E08" w:rsidRDefault="00247E08" w:rsidP="00BA1A4C">
            <w:r w:rsidRPr="00B64876">
              <w:rPr>
                <w:i/>
                <w:iCs/>
              </w:rPr>
              <w:t>Q</w:t>
            </w:r>
            <w:r w:rsidR="00A2728F" w:rsidRPr="00B64876">
              <w:rPr>
                <w:i/>
                <w:iCs/>
              </w:rPr>
              <w:t>uestion (Q)</w:t>
            </w:r>
            <w:r w:rsidR="0013585E" w:rsidRPr="00B64876">
              <w:rPr>
                <w:i/>
                <w:iCs/>
              </w:rPr>
              <w:t>:</w:t>
            </w:r>
            <w:r w:rsidR="00A2728F">
              <w:t>Can the commentary be developed so that it demonstrates a clear link back to the variances?</w:t>
            </w:r>
          </w:p>
          <w:p w14:paraId="22818708" w14:textId="207E1780" w:rsidR="00A2728F" w:rsidRDefault="00A2728F" w:rsidP="00BA1A4C">
            <w:r w:rsidRPr="00B64876">
              <w:rPr>
                <w:i/>
                <w:iCs/>
              </w:rPr>
              <w:t>Answer (A</w:t>
            </w:r>
            <w:r w:rsidR="008325A7" w:rsidRPr="00B64876">
              <w:rPr>
                <w:i/>
                <w:iCs/>
              </w:rPr>
              <w:t>)</w:t>
            </w:r>
            <w:r w:rsidR="008325A7">
              <w:t>: GH</w:t>
            </w:r>
            <w:r w:rsidR="0013585E">
              <w:t xml:space="preserve"> &amp; KR yes this will be reviewed.</w:t>
            </w:r>
            <w:r w:rsidR="00BA77D7">
              <w:t xml:space="preserve"> </w:t>
            </w:r>
            <w:r w:rsidR="00BA77D7" w:rsidRPr="00BA77D7">
              <w:rPr>
                <w:b/>
                <w:bCs/>
              </w:rPr>
              <w:t>ACTION</w:t>
            </w:r>
          </w:p>
          <w:p w14:paraId="68499B09" w14:textId="77777777" w:rsidR="00ED61B4" w:rsidRDefault="00ED61B4" w:rsidP="00BA1A4C"/>
          <w:p w14:paraId="46573C70" w14:textId="65AD788F" w:rsidR="00DF6AD8" w:rsidRPr="00ED61B4" w:rsidRDefault="00DF6AD8" w:rsidP="00BA1A4C">
            <w:pPr>
              <w:rPr>
                <w:b/>
                <w:bCs/>
                <w:u w:val="single"/>
              </w:rPr>
            </w:pPr>
            <w:r w:rsidRPr="00ED61B4">
              <w:rPr>
                <w:b/>
                <w:bCs/>
                <w:u w:val="single"/>
              </w:rPr>
              <w:t xml:space="preserve">Revenue </w:t>
            </w:r>
          </w:p>
          <w:p w14:paraId="4AF6ECAD" w14:textId="21C40CCA" w:rsidR="00DF6AD8" w:rsidRDefault="00DF6AD8" w:rsidP="00BA1A4C">
            <w:r w:rsidRPr="00ED61B4">
              <w:rPr>
                <w:i/>
                <w:iCs/>
              </w:rPr>
              <w:t>Q</w:t>
            </w:r>
            <w:r w:rsidR="00CD7F08" w:rsidRPr="00ED61B4">
              <w:rPr>
                <w:i/>
                <w:iCs/>
              </w:rPr>
              <w:t>:</w:t>
            </w:r>
            <w:r w:rsidR="00CD7F08">
              <w:t xml:space="preserve"> what percentage of the total revenue is derived f</w:t>
            </w:r>
            <w:r w:rsidR="0037216B">
              <w:t>ro</w:t>
            </w:r>
            <w:r w:rsidR="00CD7F08">
              <w:t xml:space="preserve">m </w:t>
            </w:r>
            <w:r w:rsidR="005B40E9">
              <w:t>Sport Scotland</w:t>
            </w:r>
            <w:r w:rsidR="00CD7F08">
              <w:t xml:space="preserve"> and is this increasing </w:t>
            </w:r>
            <w:r w:rsidR="00BC1981">
              <w:t>or</w:t>
            </w:r>
            <w:r w:rsidR="00CD7F08">
              <w:t xml:space="preserve"> </w:t>
            </w:r>
            <w:r w:rsidR="008325A7">
              <w:t>decreasing?</w:t>
            </w:r>
          </w:p>
          <w:p w14:paraId="60A70D90" w14:textId="6ACD8DA5" w:rsidR="00CD7F08" w:rsidRDefault="00CD7F08" w:rsidP="00BA1A4C">
            <w:r w:rsidRPr="00ED61B4">
              <w:rPr>
                <w:i/>
                <w:iCs/>
              </w:rPr>
              <w:t>A</w:t>
            </w:r>
            <w:r w:rsidR="00207300" w:rsidRPr="00ED61B4">
              <w:rPr>
                <w:i/>
                <w:iCs/>
              </w:rPr>
              <w:t>:</w:t>
            </w:r>
            <w:r w:rsidR="00207300">
              <w:t xml:space="preserve"> KR &amp; GH the current percentage has been stable at 76</w:t>
            </w:r>
            <w:r w:rsidR="00AC4409">
              <w:t>%. It</w:t>
            </w:r>
            <w:r w:rsidR="00207300">
              <w:t xml:space="preserve"> remains a goal for the organisation to </w:t>
            </w:r>
            <w:r w:rsidR="006A59A4">
              <w:t xml:space="preserve">find additional alternative revenue </w:t>
            </w:r>
            <w:r w:rsidR="00034C8D">
              <w:t>streams.</w:t>
            </w:r>
          </w:p>
          <w:p w14:paraId="6ABFF564" w14:textId="77777777" w:rsidR="00ED61B4" w:rsidRDefault="00ED61B4" w:rsidP="00BA1A4C"/>
          <w:p w14:paraId="682ACCD2" w14:textId="77777777" w:rsidR="0013585E" w:rsidRPr="00ED61B4" w:rsidRDefault="00155DC1" w:rsidP="00BA1A4C">
            <w:pPr>
              <w:rPr>
                <w:b/>
                <w:bCs/>
                <w:u w:val="single"/>
              </w:rPr>
            </w:pPr>
            <w:r w:rsidRPr="00ED61B4">
              <w:rPr>
                <w:b/>
                <w:bCs/>
                <w:u w:val="single"/>
              </w:rPr>
              <w:t>Cashflow</w:t>
            </w:r>
          </w:p>
          <w:p w14:paraId="2DE76165" w14:textId="6135E04F" w:rsidR="00155DC1" w:rsidRDefault="00155DC1" w:rsidP="00BA1A4C">
            <w:r>
              <w:t xml:space="preserve">It was noted that given the nature of </w:t>
            </w:r>
            <w:r w:rsidR="00BC1981">
              <w:t>Badminton</w:t>
            </w:r>
            <w:r>
              <w:t xml:space="preserve"> </w:t>
            </w:r>
            <w:r w:rsidR="009120A4">
              <w:t>Scotland’s</w:t>
            </w:r>
            <w:r>
              <w:t xml:space="preserve"> operations </w:t>
            </w:r>
            <w:r w:rsidR="00592F6A">
              <w:t xml:space="preserve">cashflow is a key </w:t>
            </w:r>
            <w:r w:rsidR="00AC4409">
              <w:t>metric for</w:t>
            </w:r>
            <w:r w:rsidR="00592F6A">
              <w:t xml:space="preserve"> financial health.</w:t>
            </w:r>
          </w:p>
          <w:p w14:paraId="6AEB0E83" w14:textId="77777777" w:rsidR="00ED61B4" w:rsidRDefault="00ED61B4" w:rsidP="00BA1A4C"/>
          <w:p w14:paraId="792EAC17" w14:textId="77777777" w:rsidR="00592F6A" w:rsidRPr="00ED61B4" w:rsidRDefault="00BC0B7B" w:rsidP="00BA1A4C">
            <w:pPr>
              <w:rPr>
                <w:b/>
                <w:bCs/>
                <w:u w:val="single"/>
              </w:rPr>
            </w:pPr>
            <w:r w:rsidRPr="00ED61B4">
              <w:rPr>
                <w:b/>
                <w:bCs/>
                <w:u w:val="single"/>
              </w:rPr>
              <w:t>Balance Sheet</w:t>
            </w:r>
          </w:p>
          <w:p w14:paraId="14019954" w14:textId="5264C8B1" w:rsidR="00BC0B7B" w:rsidRDefault="00BC0B7B" w:rsidP="00BA1A4C">
            <w:r w:rsidRPr="00ED61B4">
              <w:rPr>
                <w:i/>
                <w:iCs/>
              </w:rPr>
              <w:t>Q</w:t>
            </w:r>
            <w:r>
              <w:t xml:space="preserve">: What </w:t>
            </w:r>
            <w:r w:rsidR="005272CB">
              <w:t>is the effective date of the report?</w:t>
            </w:r>
          </w:p>
          <w:p w14:paraId="4270A8E9" w14:textId="7F9151C7" w:rsidR="005272CB" w:rsidRDefault="005272CB" w:rsidP="00BA1A4C">
            <w:r w:rsidRPr="00ED61B4">
              <w:rPr>
                <w:i/>
                <w:iCs/>
              </w:rPr>
              <w:t>A:</w:t>
            </w:r>
            <w:r>
              <w:t xml:space="preserve"> GH the report is as at the end of </w:t>
            </w:r>
            <w:r w:rsidR="00AC4409">
              <w:t>January,</w:t>
            </w:r>
            <w:r>
              <w:t xml:space="preserve"> and this will be added to future reports.</w:t>
            </w:r>
            <w:r w:rsidR="00067578">
              <w:t xml:space="preserve"> </w:t>
            </w:r>
            <w:r w:rsidR="00067578" w:rsidRPr="004A0E9C">
              <w:rPr>
                <w:b/>
                <w:bCs/>
              </w:rPr>
              <w:t>ACTION</w:t>
            </w:r>
          </w:p>
          <w:p w14:paraId="79800948" w14:textId="77777777" w:rsidR="00D9793C" w:rsidRDefault="00D9793C" w:rsidP="00BA1A4C"/>
          <w:p w14:paraId="65FD627E" w14:textId="77777777" w:rsidR="00D9793C" w:rsidRPr="00ED61B4" w:rsidRDefault="00D9793C" w:rsidP="00BA1A4C">
            <w:pPr>
              <w:rPr>
                <w:b/>
                <w:bCs/>
                <w:u w:val="single"/>
              </w:rPr>
            </w:pPr>
            <w:r w:rsidRPr="00ED61B4">
              <w:rPr>
                <w:b/>
                <w:bCs/>
                <w:u w:val="single"/>
              </w:rPr>
              <w:t>Charitable Trust</w:t>
            </w:r>
          </w:p>
          <w:p w14:paraId="18BC10C8" w14:textId="52BE7BD3" w:rsidR="00D9793C" w:rsidRPr="00315EA4" w:rsidRDefault="005F339D" w:rsidP="00BA1A4C">
            <w:r>
              <w:t xml:space="preserve">KR will present a proposal to the Board </w:t>
            </w:r>
            <w:r w:rsidR="00C119B4">
              <w:t xml:space="preserve">at the May meeting. </w:t>
            </w:r>
            <w:r w:rsidR="00E95756" w:rsidRPr="00F41E96">
              <w:rPr>
                <w:b/>
                <w:bCs/>
              </w:rPr>
              <w:t>ACTION</w:t>
            </w:r>
          </w:p>
        </w:tc>
        <w:tc>
          <w:tcPr>
            <w:tcW w:w="1427" w:type="dxa"/>
          </w:tcPr>
          <w:p w14:paraId="136673CA" w14:textId="77777777" w:rsidR="00B555F0" w:rsidRDefault="00B555F0" w:rsidP="00B555F0">
            <w:pPr>
              <w:rPr>
                <w:lang w:val="en-US"/>
              </w:rPr>
            </w:pPr>
          </w:p>
          <w:p w14:paraId="08DF6AD8" w14:textId="3FD0D08F" w:rsidR="006B4F44" w:rsidRDefault="006B4F44" w:rsidP="00B555F0">
            <w:pPr>
              <w:rPr>
                <w:lang w:val="en-US"/>
              </w:rPr>
            </w:pPr>
          </w:p>
          <w:p w14:paraId="48DDDA7C" w14:textId="0213AD67" w:rsidR="00733DB1" w:rsidRDefault="00733DB1" w:rsidP="00B555F0">
            <w:pPr>
              <w:rPr>
                <w:lang w:val="en-US"/>
              </w:rPr>
            </w:pPr>
          </w:p>
          <w:p w14:paraId="47F0008A" w14:textId="5D5189D9" w:rsidR="00733DB1" w:rsidRDefault="00733DB1" w:rsidP="00B555F0">
            <w:pPr>
              <w:rPr>
                <w:lang w:val="en-US"/>
              </w:rPr>
            </w:pPr>
          </w:p>
          <w:p w14:paraId="1C2220E7" w14:textId="71B55166" w:rsidR="00733DB1" w:rsidRDefault="00733DB1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  <w:r w:rsidR="0058025B">
              <w:rPr>
                <w:lang w:val="en-US"/>
              </w:rPr>
              <w:t>/GH</w:t>
            </w:r>
          </w:p>
          <w:p w14:paraId="297A9FD2" w14:textId="77777777" w:rsidR="006B4F44" w:rsidRDefault="006B4F44" w:rsidP="00B555F0">
            <w:pPr>
              <w:rPr>
                <w:lang w:val="en-US"/>
              </w:rPr>
            </w:pPr>
          </w:p>
          <w:p w14:paraId="46243A21" w14:textId="77777777" w:rsidR="006B4F44" w:rsidRDefault="006B4F44" w:rsidP="00B555F0">
            <w:pPr>
              <w:rPr>
                <w:lang w:val="en-US"/>
              </w:rPr>
            </w:pPr>
          </w:p>
          <w:p w14:paraId="2B006B96" w14:textId="77777777" w:rsidR="006B4F44" w:rsidRDefault="006B4F44" w:rsidP="00B555F0">
            <w:pPr>
              <w:rPr>
                <w:lang w:val="en-US"/>
              </w:rPr>
            </w:pPr>
          </w:p>
          <w:p w14:paraId="1C021DD5" w14:textId="77777777" w:rsidR="006B4F44" w:rsidRDefault="006B4F44" w:rsidP="00B555F0">
            <w:pPr>
              <w:rPr>
                <w:lang w:val="en-US"/>
              </w:rPr>
            </w:pPr>
          </w:p>
          <w:p w14:paraId="491F9748" w14:textId="77777777" w:rsidR="006B4F44" w:rsidRDefault="006B4F44" w:rsidP="00B555F0">
            <w:pPr>
              <w:rPr>
                <w:lang w:val="en-US"/>
              </w:rPr>
            </w:pPr>
          </w:p>
          <w:p w14:paraId="5D2F2CAF" w14:textId="77777777" w:rsidR="006B4F44" w:rsidRDefault="006B4F44" w:rsidP="00B555F0">
            <w:pPr>
              <w:rPr>
                <w:lang w:val="en-US"/>
              </w:rPr>
            </w:pPr>
          </w:p>
          <w:p w14:paraId="16FC634D" w14:textId="363CFD90" w:rsidR="006B4F44" w:rsidRDefault="006B4F44" w:rsidP="00B555F0">
            <w:pPr>
              <w:rPr>
                <w:lang w:val="en-US"/>
              </w:rPr>
            </w:pPr>
          </w:p>
          <w:p w14:paraId="5CD842D8" w14:textId="77777777" w:rsidR="005A37FC" w:rsidRDefault="005A37FC" w:rsidP="00B555F0">
            <w:pPr>
              <w:rPr>
                <w:lang w:val="en-US"/>
              </w:rPr>
            </w:pPr>
          </w:p>
          <w:p w14:paraId="4EA1BEC1" w14:textId="77777777" w:rsidR="006B4F44" w:rsidRDefault="006B4F44" w:rsidP="00B555F0">
            <w:pPr>
              <w:rPr>
                <w:lang w:val="en-US"/>
              </w:rPr>
            </w:pPr>
          </w:p>
          <w:p w14:paraId="06734783" w14:textId="572A858D" w:rsidR="006B4F44" w:rsidRDefault="0058025B" w:rsidP="00B555F0">
            <w:pPr>
              <w:rPr>
                <w:lang w:val="en-US"/>
              </w:rPr>
            </w:pPr>
            <w:r>
              <w:rPr>
                <w:lang w:val="en-US"/>
              </w:rPr>
              <w:t>KR/</w:t>
            </w:r>
            <w:r w:rsidR="00163934">
              <w:rPr>
                <w:lang w:val="en-US"/>
              </w:rPr>
              <w:t>GH</w:t>
            </w:r>
          </w:p>
          <w:p w14:paraId="68CFAD08" w14:textId="77777777" w:rsidR="006B4F44" w:rsidRDefault="006B4F44" w:rsidP="00B555F0">
            <w:pPr>
              <w:rPr>
                <w:lang w:val="en-US"/>
              </w:rPr>
            </w:pPr>
          </w:p>
          <w:p w14:paraId="222CFC73" w14:textId="0DF3AE5E" w:rsidR="00067578" w:rsidRDefault="00067578" w:rsidP="004E5C3F">
            <w:pPr>
              <w:rPr>
                <w:lang w:val="en-US"/>
              </w:rPr>
            </w:pPr>
          </w:p>
          <w:p w14:paraId="587512A8" w14:textId="1E598DF3" w:rsidR="00E95756" w:rsidRDefault="00E95756" w:rsidP="004E5C3F">
            <w:pPr>
              <w:rPr>
                <w:lang w:val="en-US"/>
              </w:rPr>
            </w:pPr>
          </w:p>
          <w:p w14:paraId="6CA771BA" w14:textId="6EC2CD3A" w:rsidR="00E95756" w:rsidRDefault="00E95756" w:rsidP="004E5C3F">
            <w:pPr>
              <w:rPr>
                <w:lang w:val="en-US"/>
              </w:rPr>
            </w:pPr>
          </w:p>
          <w:p w14:paraId="42481033" w14:textId="61A23E2E" w:rsidR="00E95756" w:rsidRDefault="00E95756" w:rsidP="004E5C3F">
            <w:pPr>
              <w:rPr>
                <w:lang w:val="en-US"/>
              </w:rPr>
            </w:pPr>
          </w:p>
          <w:p w14:paraId="283859C2" w14:textId="14D8224C" w:rsidR="00E95756" w:rsidRDefault="00E95756" w:rsidP="004E5C3F">
            <w:pPr>
              <w:rPr>
                <w:lang w:val="en-US"/>
              </w:rPr>
            </w:pPr>
          </w:p>
          <w:p w14:paraId="42A887A4" w14:textId="566863BC" w:rsidR="00E95756" w:rsidRDefault="00E95756" w:rsidP="004E5C3F">
            <w:pPr>
              <w:rPr>
                <w:lang w:val="en-US"/>
              </w:rPr>
            </w:pPr>
          </w:p>
          <w:p w14:paraId="7DC7163C" w14:textId="3A178469" w:rsidR="00E95756" w:rsidRDefault="00E95756" w:rsidP="004E5C3F">
            <w:pPr>
              <w:rPr>
                <w:lang w:val="en-US"/>
              </w:rPr>
            </w:pPr>
          </w:p>
          <w:p w14:paraId="333F8E08" w14:textId="2838933D" w:rsidR="00ED61B4" w:rsidRDefault="00ED61B4" w:rsidP="004E5C3F">
            <w:pPr>
              <w:rPr>
                <w:lang w:val="en-US"/>
              </w:rPr>
            </w:pPr>
          </w:p>
          <w:p w14:paraId="1D7545D5" w14:textId="3704B879" w:rsidR="00ED61B4" w:rsidRDefault="00ED61B4" w:rsidP="004E5C3F">
            <w:pPr>
              <w:rPr>
                <w:lang w:val="en-US"/>
              </w:rPr>
            </w:pPr>
          </w:p>
          <w:p w14:paraId="4B25C75C" w14:textId="035DE041" w:rsidR="00ED61B4" w:rsidRDefault="00ED61B4" w:rsidP="004E5C3F">
            <w:pPr>
              <w:rPr>
                <w:lang w:val="en-US"/>
              </w:rPr>
            </w:pPr>
          </w:p>
          <w:p w14:paraId="4370CA32" w14:textId="5909BCED" w:rsidR="00ED61B4" w:rsidRDefault="00ED61B4" w:rsidP="004E5C3F">
            <w:pPr>
              <w:rPr>
                <w:lang w:val="en-US"/>
              </w:rPr>
            </w:pPr>
          </w:p>
          <w:p w14:paraId="65A1A4FD" w14:textId="77777777" w:rsidR="00ED61B4" w:rsidRDefault="00ED61B4" w:rsidP="004E5C3F">
            <w:pPr>
              <w:rPr>
                <w:lang w:val="en-US"/>
              </w:rPr>
            </w:pPr>
          </w:p>
          <w:p w14:paraId="4C26D0FF" w14:textId="77777777" w:rsidR="00067578" w:rsidRDefault="00067578" w:rsidP="004E5C3F">
            <w:pPr>
              <w:rPr>
                <w:lang w:val="en-US"/>
              </w:rPr>
            </w:pPr>
          </w:p>
          <w:p w14:paraId="6BC14F94" w14:textId="75A65528" w:rsidR="00067578" w:rsidRDefault="004A0E9C" w:rsidP="004E5C3F">
            <w:pPr>
              <w:rPr>
                <w:lang w:val="en-US"/>
              </w:rPr>
            </w:pPr>
            <w:r>
              <w:rPr>
                <w:lang w:val="en-US"/>
              </w:rPr>
              <w:t>KR/GH</w:t>
            </w:r>
          </w:p>
          <w:p w14:paraId="1D73ED3E" w14:textId="77777777" w:rsidR="00ED61B4" w:rsidRDefault="00ED61B4" w:rsidP="004E5C3F">
            <w:pPr>
              <w:rPr>
                <w:lang w:val="en-US"/>
              </w:rPr>
            </w:pPr>
          </w:p>
          <w:p w14:paraId="643E3E24" w14:textId="77777777" w:rsidR="00D25EFC" w:rsidRDefault="00D25EFC" w:rsidP="004E5C3F">
            <w:pPr>
              <w:rPr>
                <w:lang w:val="en-US"/>
              </w:rPr>
            </w:pPr>
          </w:p>
          <w:p w14:paraId="01DC8846" w14:textId="10E59A55" w:rsidR="00D25EFC" w:rsidRDefault="00D25EFC" w:rsidP="004E5C3F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  <w:tc>
          <w:tcPr>
            <w:tcW w:w="1052" w:type="dxa"/>
          </w:tcPr>
          <w:p w14:paraId="2D25DA3D" w14:textId="77777777" w:rsidR="00B555F0" w:rsidRDefault="00B555F0" w:rsidP="00B555F0">
            <w:pPr>
              <w:rPr>
                <w:lang w:val="en-US"/>
              </w:rPr>
            </w:pPr>
          </w:p>
          <w:p w14:paraId="3F1510EF" w14:textId="76807E53" w:rsidR="006B4F44" w:rsidRDefault="006B4F44" w:rsidP="00B555F0">
            <w:pPr>
              <w:rPr>
                <w:lang w:val="en-US"/>
              </w:rPr>
            </w:pPr>
          </w:p>
          <w:p w14:paraId="3A7B305C" w14:textId="22FB1D27" w:rsidR="00733DB1" w:rsidRDefault="00733DB1" w:rsidP="00B555F0">
            <w:pPr>
              <w:rPr>
                <w:lang w:val="en-US"/>
              </w:rPr>
            </w:pPr>
          </w:p>
          <w:p w14:paraId="169A31F2" w14:textId="347ABD0C" w:rsidR="00733DB1" w:rsidRDefault="00733DB1" w:rsidP="00B555F0">
            <w:pPr>
              <w:rPr>
                <w:lang w:val="en-US"/>
              </w:rPr>
            </w:pPr>
          </w:p>
          <w:p w14:paraId="63B34EAC" w14:textId="079B1265" w:rsidR="00733DB1" w:rsidRDefault="00733DB1" w:rsidP="00B555F0">
            <w:pPr>
              <w:rPr>
                <w:lang w:val="en-US"/>
              </w:rPr>
            </w:pPr>
            <w:r>
              <w:rPr>
                <w:lang w:val="en-US"/>
              </w:rPr>
              <w:t>3/4/23</w:t>
            </w:r>
          </w:p>
          <w:p w14:paraId="377B33AD" w14:textId="77777777" w:rsidR="006B4F44" w:rsidRDefault="006B4F44" w:rsidP="00B555F0">
            <w:pPr>
              <w:rPr>
                <w:lang w:val="en-US"/>
              </w:rPr>
            </w:pPr>
          </w:p>
          <w:p w14:paraId="47EF8E0B" w14:textId="77777777" w:rsidR="006B4F44" w:rsidRDefault="006B4F44" w:rsidP="00B555F0">
            <w:pPr>
              <w:rPr>
                <w:lang w:val="en-US"/>
              </w:rPr>
            </w:pPr>
          </w:p>
          <w:p w14:paraId="61A4687A" w14:textId="77777777" w:rsidR="006B4F44" w:rsidRDefault="006B4F44" w:rsidP="00B555F0">
            <w:pPr>
              <w:rPr>
                <w:lang w:val="en-US"/>
              </w:rPr>
            </w:pPr>
          </w:p>
          <w:p w14:paraId="3BCF8494" w14:textId="77777777" w:rsidR="006B4F44" w:rsidRDefault="006B4F44" w:rsidP="00B555F0">
            <w:pPr>
              <w:rPr>
                <w:lang w:val="en-US"/>
              </w:rPr>
            </w:pPr>
          </w:p>
          <w:p w14:paraId="4F2AC7EA" w14:textId="77777777" w:rsidR="006B4F44" w:rsidRDefault="006B4F44" w:rsidP="00B555F0">
            <w:pPr>
              <w:rPr>
                <w:lang w:val="en-US"/>
              </w:rPr>
            </w:pPr>
          </w:p>
          <w:p w14:paraId="4D45E95A" w14:textId="75B26800" w:rsidR="006B4F44" w:rsidRDefault="006B4F44" w:rsidP="00B555F0">
            <w:pPr>
              <w:rPr>
                <w:lang w:val="en-US"/>
              </w:rPr>
            </w:pPr>
          </w:p>
          <w:p w14:paraId="584CBCAA" w14:textId="6F8947E2" w:rsidR="00163934" w:rsidRDefault="00163934" w:rsidP="00B555F0">
            <w:pPr>
              <w:rPr>
                <w:lang w:val="en-US"/>
              </w:rPr>
            </w:pPr>
          </w:p>
          <w:p w14:paraId="0097AD21" w14:textId="77777777" w:rsidR="005A37FC" w:rsidRDefault="005A37FC" w:rsidP="00B555F0">
            <w:pPr>
              <w:rPr>
                <w:lang w:val="en-US"/>
              </w:rPr>
            </w:pPr>
          </w:p>
          <w:p w14:paraId="665F4E69" w14:textId="714FEF47" w:rsidR="00163934" w:rsidRDefault="00163934" w:rsidP="00B555F0">
            <w:pPr>
              <w:rPr>
                <w:lang w:val="en-US"/>
              </w:rPr>
            </w:pPr>
          </w:p>
          <w:p w14:paraId="229B6E88" w14:textId="2C2CB93E" w:rsidR="00163934" w:rsidRDefault="00BA77D7" w:rsidP="00B555F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63934">
              <w:rPr>
                <w:lang w:val="en-US"/>
              </w:rPr>
              <w:t>/4/23</w:t>
            </w:r>
          </w:p>
          <w:p w14:paraId="7B4B94DA" w14:textId="77777777" w:rsidR="006B4F44" w:rsidRDefault="006B4F44" w:rsidP="00B555F0">
            <w:pPr>
              <w:rPr>
                <w:lang w:val="en-US"/>
              </w:rPr>
            </w:pPr>
          </w:p>
          <w:p w14:paraId="4A6B19E3" w14:textId="77777777" w:rsidR="006B4F44" w:rsidRDefault="006B4F44" w:rsidP="00B555F0">
            <w:pPr>
              <w:rPr>
                <w:lang w:val="en-US"/>
              </w:rPr>
            </w:pPr>
          </w:p>
          <w:p w14:paraId="1B7E9117" w14:textId="28558434" w:rsidR="006B4F44" w:rsidRDefault="006B4F44" w:rsidP="00B555F0">
            <w:pPr>
              <w:rPr>
                <w:lang w:val="en-US"/>
              </w:rPr>
            </w:pPr>
          </w:p>
          <w:p w14:paraId="73BD7AFB" w14:textId="4723E2F3" w:rsidR="00067578" w:rsidRDefault="00067578" w:rsidP="00B555F0">
            <w:pPr>
              <w:rPr>
                <w:lang w:val="en-US"/>
              </w:rPr>
            </w:pPr>
          </w:p>
          <w:p w14:paraId="46C6502E" w14:textId="59ACEE10" w:rsidR="00067578" w:rsidRDefault="00067578" w:rsidP="00B555F0">
            <w:pPr>
              <w:rPr>
                <w:lang w:val="en-US"/>
              </w:rPr>
            </w:pPr>
          </w:p>
          <w:p w14:paraId="5A35B5CD" w14:textId="598C5914" w:rsidR="00E95756" w:rsidRDefault="00E95756" w:rsidP="00B555F0">
            <w:pPr>
              <w:rPr>
                <w:lang w:val="en-US"/>
              </w:rPr>
            </w:pPr>
          </w:p>
          <w:p w14:paraId="78424BC6" w14:textId="2261E045" w:rsidR="00E95756" w:rsidRDefault="00E95756" w:rsidP="00B555F0">
            <w:pPr>
              <w:rPr>
                <w:lang w:val="en-US"/>
              </w:rPr>
            </w:pPr>
          </w:p>
          <w:p w14:paraId="1FE57BEE" w14:textId="41D00A2A" w:rsidR="00E95756" w:rsidRDefault="00E95756" w:rsidP="00B555F0">
            <w:pPr>
              <w:rPr>
                <w:lang w:val="en-US"/>
              </w:rPr>
            </w:pPr>
          </w:p>
          <w:p w14:paraId="6522C9A4" w14:textId="05437666" w:rsidR="00E95756" w:rsidRDefault="00E95756" w:rsidP="00B555F0">
            <w:pPr>
              <w:rPr>
                <w:lang w:val="en-US"/>
              </w:rPr>
            </w:pPr>
          </w:p>
          <w:p w14:paraId="0821DD88" w14:textId="163C5FE8" w:rsidR="00ED61B4" w:rsidRDefault="00ED61B4" w:rsidP="00B555F0">
            <w:pPr>
              <w:rPr>
                <w:lang w:val="en-US"/>
              </w:rPr>
            </w:pPr>
          </w:p>
          <w:p w14:paraId="25381549" w14:textId="7395485D" w:rsidR="00ED61B4" w:rsidRDefault="00ED61B4" w:rsidP="00B555F0">
            <w:pPr>
              <w:rPr>
                <w:lang w:val="en-US"/>
              </w:rPr>
            </w:pPr>
          </w:p>
          <w:p w14:paraId="192164CA" w14:textId="31244DFC" w:rsidR="00E95756" w:rsidRDefault="00E95756" w:rsidP="00B555F0">
            <w:pPr>
              <w:rPr>
                <w:lang w:val="en-US"/>
              </w:rPr>
            </w:pPr>
          </w:p>
          <w:p w14:paraId="58D09AA8" w14:textId="77777777" w:rsidR="00E95756" w:rsidRDefault="00E95756" w:rsidP="00B555F0">
            <w:pPr>
              <w:rPr>
                <w:lang w:val="en-US"/>
              </w:rPr>
            </w:pPr>
          </w:p>
          <w:p w14:paraId="0A49A8C5" w14:textId="46DC3C79" w:rsidR="00067578" w:rsidRDefault="00067578" w:rsidP="00B555F0">
            <w:pPr>
              <w:rPr>
                <w:lang w:val="en-US"/>
              </w:rPr>
            </w:pPr>
          </w:p>
          <w:p w14:paraId="432E7975" w14:textId="36277410" w:rsidR="00ED61B4" w:rsidRDefault="00D9793C" w:rsidP="00B555F0">
            <w:pPr>
              <w:rPr>
                <w:lang w:val="en-US"/>
              </w:rPr>
            </w:pPr>
            <w:r>
              <w:rPr>
                <w:lang w:val="en-US"/>
              </w:rPr>
              <w:t>3/4/2</w:t>
            </w:r>
            <w:r w:rsidR="00E95756">
              <w:rPr>
                <w:lang w:val="en-US"/>
              </w:rPr>
              <w:t>3</w:t>
            </w:r>
          </w:p>
          <w:p w14:paraId="6B51BEF4" w14:textId="77777777" w:rsidR="00ED61B4" w:rsidRDefault="00ED61B4" w:rsidP="00B555F0">
            <w:pPr>
              <w:rPr>
                <w:lang w:val="en-US"/>
              </w:rPr>
            </w:pPr>
          </w:p>
          <w:p w14:paraId="09174E35" w14:textId="77777777" w:rsidR="00ED61B4" w:rsidRDefault="00ED61B4" w:rsidP="00B555F0">
            <w:pPr>
              <w:rPr>
                <w:lang w:val="en-US"/>
              </w:rPr>
            </w:pPr>
          </w:p>
          <w:p w14:paraId="3383E2F6" w14:textId="132B0815" w:rsidR="006B4F44" w:rsidRDefault="00D25EFC" w:rsidP="00B555F0">
            <w:pPr>
              <w:rPr>
                <w:lang w:val="en-US"/>
              </w:rPr>
            </w:pPr>
            <w:r>
              <w:rPr>
                <w:lang w:val="en-US"/>
              </w:rPr>
              <w:t>3/5/23</w:t>
            </w:r>
          </w:p>
          <w:p w14:paraId="0464A114" w14:textId="19877882" w:rsidR="006B4F44" w:rsidRDefault="006B4F44" w:rsidP="00B555F0">
            <w:pPr>
              <w:rPr>
                <w:lang w:val="en-US"/>
              </w:rPr>
            </w:pPr>
          </w:p>
        </w:tc>
      </w:tr>
      <w:tr w:rsidR="00316FB0" w14:paraId="0B73C4FD" w14:textId="77777777" w:rsidTr="00ED39A7">
        <w:tc>
          <w:tcPr>
            <w:tcW w:w="980" w:type="dxa"/>
          </w:tcPr>
          <w:p w14:paraId="1C8EB4E4" w14:textId="0CD57C2C" w:rsidR="00316FB0" w:rsidRDefault="00E95756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6997" w:type="dxa"/>
          </w:tcPr>
          <w:p w14:paraId="187A6F25" w14:textId="77777777" w:rsidR="00C12AFF" w:rsidRDefault="000D5E1B" w:rsidP="00E95756">
            <w:pPr>
              <w:rPr>
                <w:b/>
                <w:bCs/>
                <w:u w:val="single"/>
                <w:lang w:val="en-US"/>
              </w:rPr>
            </w:pPr>
            <w:r w:rsidRPr="000D5E1B">
              <w:rPr>
                <w:b/>
                <w:bCs/>
                <w:u w:val="single"/>
                <w:lang w:val="en-US"/>
              </w:rPr>
              <w:t>Annual Operational Plan 2023</w:t>
            </w:r>
          </w:p>
          <w:p w14:paraId="3C721617" w14:textId="43AC5100" w:rsidR="000D5E1B" w:rsidRDefault="000D5E1B" w:rsidP="00E95756">
            <w:pPr>
              <w:rPr>
                <w:lang w:val="en-US"/>
              </w:rPr>
            </w:pPr>
            <w:r w:rsidRPr="00F50039">
              <w:rPr>
                <w:lang w:val="en-US"/>
              </w:rPr>
              <w:t>It was noted that the plan had be</w:t>
            </w:r>
            <w:r w:rsidR="00163934">
              <w:rPr>
                <w:lang w:val="en-US"/>
              </w:rPr>
              <w:t>en</w:t>
            </w:r>
            <w:r w:rsidRPr="00F50039">
              <w:rPr>
                <w:lang w:val="en-US"/>
              </w:rPr>
              <w:t xml:space="preserve"> prepare</w:t>
            </w:r>
            <w:r w:rsidR="00BC1981">
              <w:rPr>
                <w:lang w:val="en-US"/>
              </w:rPr>
              <w:t xml:space="preserve">d </w:t>
            </w:r>
            <w:r w:rsidRPr="00F50039">
              <w:rPr>
                <w:lang w:val="en-US"/>
              </w:rPr>
              <w:t xml:space="preserve">on the basis of the </w:t>
            </w:r>
            <w:r w:rsidR="005B40E9">
              <w:rPr>
                <w:lang w:val="en-US"/>
              </w:rPr>
              <w:t>S</w:t>
            </w:r>
            <w:r w:rsidR="005B40E9" w:rsidRPr="00F50039">
              <w:rPr>
                <w:lang w:val="en-US"/>
              </w:rPr>
              <w:t>port</w:t>
            </w:r>
            <w:r w:rsidR="005B40E9">
              <w:rPr>
                <w:lang w:val="en-US"/>
              </w:rPr>
              <w:t xml:space="preserve"> S</w:t>
            </w:r>
            <w:r w:rsidR="005B40E9" w:rsidRPr="00F50039">
              <w:rPr>
                <w:lang w:val="en-US"/>
              </w:rPr>
              <w:t>cotland</w:t>
            </w:r>
            <w:r w:rsidRPr="00F50039">
              <w:rPr>
                <w:lang w:val="en-US"/>
              </w:rPr>
              <w:t xml:space="preserve"> investment submission</w:t>
            </w:r>
            <w:r w:rsidR="009969D3" w:rsidRPr="00F50039">
              <w:rPr>
                <w:lang w:val="en-US"/>
              </w:rPr>
              <w:t xml:space="preserve"> and will be adjusted if required once the outcome of that is confirmed </w:t>
            </w:r>
            <w:r w:rsidR="00F50039" w:rsidRPr="00F50039">
              <w:rPr>
                <w:lang w:val="en-US"/>
              </w:rPr>
              <w:t xml:space="preserve">. That confirmation is expected by the end of March and Board members will be advised . </w:t>
            </w:r>
            <w:r w:rsidR="00F50039" w:rsidRPr="00F50039">
              <w:rPr>
                <w:b/>
                <w:bCs/>
                <w:lang w:val="en-US"/>
              </w:rPr>
              <w:t>ACTION</w:t>
            </w:r>
          </w:p>
          <w:p w14:paraId="473145A7" w14:textId="77777777" w:rsidR="00F50039" w:rsidRDefault="00A538C6" w:rsidP="00E95756">
            <w:pPr>
              <w:rPr>
                <w:lang w:val="en-US"/>
              </w:rPr>
            </w:pPr>
            <w:r>
              <w:rPr>
                <w:lang w:val="en-US"/>
              </w:rPr>
              <w:t>The following questions were raised:</w:t>
            </w:r>
          </w:p>
          <w:p w14:paraId="49476E1B" w14:textId="77777777" w:rsidR="00A538C6" w:rsidRDefault="00B831A3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Q:</w:t>
            </w:r>
            <w:r>
              <w:rPr>
                <w:lang w:val="en-US"/>
              </w:rPr>
              <w:t xml:space="preserve"> Have we captured the work needed on </w:t>
            </w:r>
            <w:r w:rsidRPr="00047C94">
              <w:rPr>
                <w:b/>
                <w:bCs/>
                <w:lang w:val="en-US"/>
              </w:rPr>
              <w:t>Facilities</w:t>
            </w:r>
            <w:r>
              <w:rPr>
                <w:lang w:val="en-US"/>
              </w:rPr>
              <w:t xml:space="preserve"> ?</w:t>
            </w:r>
          </w:p>
          <w:p w14:paraId="53A74C3C" w14:textId="6B64BCFE" w:rsidR="00315780" w:rsidRDefault="00B831A3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A:</w:t>
            </w:r>
            <w:r>
              <w:rPr>
                <w:lang w:val="en-US"/>
              </w:rPr>
              <w:t xml:space="preserve"> KR</w:t>
            </w:r>
            <w:r w:rsidR="008738DC">
              <w:rPr>
                <w:lang w:val="en-US"/>
              </w:rPr>
              <w:t xml:space="preserve"> </w:t>
            </w:r>
            <w:r w:rsidR="00315780">
              <w:rPr>
                <w:lang w:val="en-US"/>
              </w:rPr>
              <w:t>work is ongoing in this important area and that will be expressed more fully in the plan</w:t>
            </w:r>
            <w:r w:rsidR="008738DC" w:rsidRPr="00A901BA">
              <w:rPr>
                <w:b/>
                <w:bCs/>
                <w:lang w:val="en-US"/>
              </w:rPr>
              <w:t xml:space="preserve">. </w:t>
            </w:r>
            <w:r w:rsidR="00315780" w:rsidRPr="00A901BA">
              <w:rPr>
                <w:b/>
                <w:bCs/>
                <w:lang w:val="en-US"/>
              </w:rPr>
              <w:t>ACTION</w:t>
            </w:r>
          </w:p>
          <w:p w14:paraId="4A2B3E78" w14:textId="33CF6750" w:rsidR="00B831A3" w:rsidRDefault="008738DC" w:rsidP="00E95756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5774DA">
              <w:rPr>
                <w:lang w:val="en-US"/>
              </w:rPr>
              <w:t>R</w:t>
            </w:r>
            <w:r>
              <w:rPr>
                <w:lang w:val="en-US"/>
              </w:rPr>
              <w:t xml:space="preserve"> commented further that he had attended a Sport Sector CEO’s meeting with the Scottish Sports m</w:t>
            </w:r>
            <w:r w:rsidR="00093347">
              <w:rPr>
                <w:lang w:val="en-US"/>
              </w:rPr>
              <w:t>i</w:t>
            </w:r>
            <w:r>
              <w:rPr>
                <w:lang w:val="en-US"/>
              </w:rPr>
              <w:t xml:space="preserve">nister </w:t>
            </w:r>
            <w:r w:rsidR="00093347">
              <w:rPr>
                <w:lang w:val="en-US"/>
              </w:rPr>
              <w:t>recently</w:t>
            </w:r>
            <w:del w:id="1" w:author="Keith Russell" w:date="2023-03-25T12:11:00Z">
              <w:r w:rsidR="00093347" w:rsidDel="00C420B8">
                <w:rPr>
                  <w:lang w:val="en-US"/>
                </w:rPr>
                <w:delText>.</w:delText>
              </w:r>
            </w:del>
            <w:r w:rsidR="005774DA">
              <w:rPr>
                <w:lang w:val="en-US"/>
              </w:rPr>
              <w:t xml:space="preserve">, where </w:t>
            </w:r>
            <w:r w:rsidR="00BC1981">
              <w:rPr>
                <w:lang w:val="en-US"/>
              </w:rPr>
              <w:t>this wa</w:t>
            </w:r>
            <w:r w:rsidR="009120A4">
              <w:rPr>
                <w:lang w:val="en-US"/>
              </w:rPr>
              <w:t xml:space="preserve">s </w:t>
            </w:r>
            <w:r w:rsidR="00BC1981">
              <w:rPr>
                <w:lang w:val="en-US"/>
              </w:rPr>
              <w:t>one of</w:t>
            </w:r>
            <w:r w:rsidR="005774DA">
              <w:rPr>
                <w:lang w:val="en-US"/>
              </w:rPr>
              <w:t xml:space="preserve"> the key matters raised. </w:t>
            </w:r>
          </w:p>
          <w:p w14:paraId="48914FF4" w14:textId="77777777" w:rsidR="00E932A9" w:rsidRDefault="00E932A9" w:rsidP="00E95756">
            <w:pPr>
              <w:rPr>
                <w:lang w:val="en-US"/>
              </w:rPr>
            </w:pPr>
          </w:p>
          <w:p w14:paraId="1591F56C" w14:textId="6708775B" w:rsidR="00BD4E67" w:rsidRDefault="00BD4E67" w:rsidP="00E95756">
            <w:pPr>
              <w:rPr>
                <w:lang w:val="en-US"/>
              </w:rPr>
            </w:pPr>
            <w:r>
              <w:rPr>
                <w:lang w:val="en-US"/>
              </w:rPr>
              <w:t xml:space="preserve">In </w:t>
            </w:r>
            <w:r w:rsidR="005B40E9">
              <w:rPr>
                <w:lang w:val="en-US"/>
              </w:rPr>
              <w:t>addition,</w:t>
            </w:r>
            <w:r>
              <w:rPr>
                <w:lang w:val="en-US"/>
              </w:rPr>
              <w:t xml:space="preserve"> KR and other </w:t>
            </w:r>
            <w:r w:rsidR="00315780">
              <w:rPr>
                <w:lang w:val="en-US"/>
              </w:rPr>
              <w:t xml:space="preserve">Sport </w:t>
            </w:r>
            <w:r w:rsidR="009120A4">
              <w:rPr>
                <w:lang w:val="en-US"/>
              </w:rPr>
              <w:t>sector</w:t>
            </w:r>
            <w:r w:rsidR="00315780">
              <w:rPr>
                <w:lang w:val="en-US"/>
              </w:rPr>
              <w:t xml:space="preserve"> </w:t>
            </w:r>
            <w:r>
              <w:rPr>
                <w:lang w:val="en-US"/>
              </w:rPr>
              <w:t>CEO</w:t>
            </w:r>
            <w:r w:rsidR="00315780">
              <w:rPr>
                <w:lang w:val="en-US"/>
              </w:rPr>
              <w:t xml:space="preserve">s </w:t>
            </w:r>
            <w:r>
              <w:rPr>
                <w:lang w:val="en-US"/>
              </w:rPr>
              <w:t>ha</w:t>
            </w:r>
            <w:r w:rsidR="00315780">
              <w:rPr>
                <w:lang w:val="en-US"/>
              </w:rPr>
              <w:t xml:space="preserve">ve </w:t>
            </w:r>
            <w:r>
              <w:rPr>
                <w:lang w:val="en-US"/>
              </w:rPr>
              <w:t xml:space="preserve">a meeting scheduled with the </w:t>
            </w:r>
            <w:r w:rsidR="005B40E9">
              <w:rPr>
                <w:lang w:val="en-US"/>
              </w:rPr>
              <w:t>Sport Scotland</w:t>
            </w:r>
            <w:r>
              <w:rPr>
                <w:lang w:val="en-US"/>
              </w:rPr>
              <w:t xml:space="preserve"> </w:t>
            </w:r>
            <w:r w:rsidR="00B164A2">
              <w:rPr>
                <w:lang w:val="en-US"/>
              </w:rPr>
              <w:t xml:space="preserve">Head of </w:t>
            </w:r>
            <w:r>
              <w:rPr>
                <w:lang w:val="en-US"/>
              </w:rPr>
              <w:t xml:space="preserve">Facilities </w:t>
            </w:r>
            <w:r w:rsidR="00B164A2">
              <w:rPr>
                <w:lang w:val="en-US"/>
              </w:rPr>
              <w:t>to discuss further</w:t>
            </w:r>
            <w:r w:rsidR="00BA5B58">
              <w:rPr>
                <w:lang w:val="en-US"/>
              </w:rPr>
              <w:t>.</w:t>
            </w:r>
          </w:p>
          <w:p w14:paraId="1E0BAC8B" w14:textId="77777777" w:rsidR="009F66D5" w:rsidRDefault="009F66D5" w:rsidP="00E95756">
            <w:pPr>
              <w:rPr>
                <w:lang w:val="en-US"/>
              </w:rPr>
            </w:pPr>
          </w:p>
          <w:p w14:paraId="77B7C65E" w14:textId="0326CE34" w:rsidR="00BA5B58" w:rsidRDefault="00BA5B58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Q:</w:t>
            </w:r>
            <w:r>
              <w:rPr>
                <w:lang w:val="en-US"/>
              </w:rPr>
              <w:t xml:space="preserve"> Should this operational plan include </w:t>
            </w:r>
            <w:r w:rsidR="00F926E1">
              <w:rPr>
                <w:lang w:val="en-US"/>
              </w:rPr>
              <w:t xml:space="preserve">the integration between tournament software and </w:t>
            </w:r>
            <w:r w:rsidR="005B40E9">
              <w:rPr>
                <w:lang w:val="en-US"/>
              </w:rPr>
              <w:t>membership?</w:t>
            </w:r>
          </w:p>
          <w:p w14:paraId="3DFF52D7" w14:textId="5C11DC3C" w:rsidR="0092438B" w:rsidRDefault="0092438B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A</w:t>
            </w:r>
            <w:r w:rsidR="00C14976" w:rsidRPr="00AD5F8E">
              <w:rPr>
                <w:i/>
                <w:iCs/>
                <w:lang w:val="en-US"/>
              </w:rPr>
              <w:t>:</w:t>
            </w:r>
            <w:r>
              <w:rPr>
                <w:lang w:val="en-US"/>
              </w:rPr>
              <w:t xml:space="preserve"> KR this is </w:t>
            </w:r>
            <w:r w:rsidR="00396672">
              <w:rPr>
                <w:lang w:val="en-US"/>
              </w:rPr>
              <w:t xml:space="preserve">not </w:t>
            </w:r>
            <w:r>
              <w:rPr>
                <w:lang w:val="en-US"/>
              </w:rPr>
              <w:t xml:space="preserve">in the Four Year Plan but is not a </w:t>
            </w:r>
            <w:r w:rsidR="00D02E31">
              <w:rPr>
                <w:lang w:val="en-US"/>
              </w:rPr>
              <w:t>short</w:t>
            </w:r>
            <w:r>
              <w:rPr>
                <w:lang w:val="en-US"/>
              </w:rPr>
              <w:t xml:space="preserve"> term priority.</w:t>
            </w:r>
          </w:p>
          <w:p w14:paraId="54EB8544" w14:textId="1D52113E" w:rsidR="00C14976" w:rsidRDefault="00C14976" w:rsidP="00E95756">
            <w:pPr>
              <w:rPr>
                <w:lang w:val="en-US"/>
              </w:rPr>
            </w:pPr>
          </w:p>
          <w:p w14:paraId="706C4C31" w14:textId="337372C5" w:rsidR="008F6572" w:rsidRDefault="008F6572" w:rsidP="00E95756">
            <w:pPr>
              <w:rPr>
                <w:lang w:val="en-US"/>
              </w:rPr>
            </w:pPr>
            <w:r>
              <w:rPr>
                <w:lang w:val="en-US"/>
              </w:rPr>
              <w:t xml:space="preserve">A discussion followed on </w:t>
            </w:r>
            <w:r w:rsidRPr="00A6477D">
              <w:rPr>
                <w:b/>
                <w:bCs/>
                <w:lang w:val="en-US"/>
              </w:rPr>
              <w:t>Membership</w:t>
            </w:r>
            <w:r>
              <w:rPr>
                <w:lang w:val="en-US"/>
              </w:rPr>
              <w:t xml:space="preserve"> , during which the </w:t>
            </w:r>
            <w:r w:rsidR="009120A4">
              <w:rPr>
                <w:lang w:val="en-US"/>
              </w:rPr>
              <w:t>following</w:t>
            </w:r>
            <w:r>
              <w:rPr>
                <w:lang w:val="en-US"/>
              </w:rPr>
              <w:t xml:space="preserve"> points were </w:t>
            </w:r>
            <w:r w:rsidR="00AC4409">
              <w:rPr>
                <w:lang w:val="en-US"/>
              </w:rPr>
              <w:t>noted,</w:t>
            </w:r>
            <w:r>
              <w:rPr>
                <w:lang w:val="en-US"/>
              </w:rPr>
              <w:t xml:space="preserve"> and questions a</w:t>
            </w:r>
            <w:r w:rsidR="00F86C15">
              <w:rPr>
                <w:lang w:val="en-US"/>
              </w:rPr>
              <w:t>nswered.</w:t>
            </w:r>
          </w:p>
          <w:p w14:paraId="00F199A9" w14:textId="4A2EE767" w:rsidR="00F86C15" w:rsidRDefault="00F86C15" w:rsidP="00E95756">
            <w:pPr>
              <w:rPr>
                <w:lang w:val="en-US"/>
              </w:rPr>
            </w:pPr>
            <w:r>
              <w:rPr>
                <w:lang w:val="en-US"/>
              </w:rPr>
              <w:t xml:space="preserve">It was noted that there has been a positive </w:t>
            </w:r>
            <w:r w:rsidR="00AF3462">
              <w:rPr>
                <w:lang w:val="en-US"/>
              </w:rPr>
              <w:t xml:space="preserve">response from the follow up with competition entrants which had not previously affiliated  but are now </w:t>
            </w:r>
            <w:r w:rsidR="00AF3462">
              <w:rPr>
                <w:lang w:val="en-US"/>
              </w:rPr>
              <w:lastRenderedPageBreak/>
              <w:t>required to do so</w:t>
            </w:r>
            <w:r w:rsidR="008435D5">
              <w:rPr>
                <w:lang w:val="en-US"/>
              </w:rPr>
              <w:t xml:space="preserve"> to be eligible for entry. The firm implementation date was confirmed as 1/4/23.</w:t>
            </w:r>
          </w:p>
          <w:p w14:paraId="04703622" w14:textId="2051B79F" w:rsidR="00DE04D0" w:rsidRDefault="00DE04D0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Q:</w:t>
            </w:r>
            <w:r>
              <w:rPr>
                <w:lang w:val="en-US"/>
              </w:rPr>
              <w:t xml:space="preserve"> Why has that date been </w:t>
            </w:r>
            <w:r w:rsidR="00AC4409">
              <w:rPr>
                <w:lang w:val="en-US"/>
              </w:rPr>
              <w:t>chosen,</w:t>
            </w:r>
            <w:r>
              <w:rPr>
                <w:lang w:val="en-US"/>
              </w:rPr>
              <w:t xml:space="preserve"> and can it be delayed ?</w:t>
            </w:r>
          </w:p>
          <w:p w14:paraId="5D0008BC" w14:textId="14CB08AC" w:rsidR="00DE04D0" w:rsidRDefault="00DE04D0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A</w:t>
            </w:r>
            <w:r w:rsidR="00170F1C" w:rsidRPr="00AD5F8E">
              <w:rPr>
                <w:i/>
                <w:iCs/>
                <w:lang w:val="en-US"/>
              </w:rPr>
              <w:t>:</w:t>
            </w:r>
            <w:r w:rsidR="00170F1C">
              <w:rPr>
                <w:lang w:val="en-US"/>
              </w:rPr>
              <w:t xml:space="preserve"> KR That is the start of the new financial year so a logical date. In addition this has been proposed for </w:t>
            </w:r>
            <w:r w:rsidR="00A06834">
              <w:rPr>
                <w:lang w:val="en-US"/>
              </w:rPr>
              <w:t>several months now and the majority of competition entrants have affiliated. It is important to be consistent across the sport.</w:t>
            </w:r>
          </w:p>
          <w:p w14:paraId="4C187045" w14:textId="65D31A77" w:rsidR="00CA4AE9" w:rsidRDefault="00CA4AE9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Q:</w:t>
            </w:r>
            <w:r>
              <w:rPr>
                <w:lang w:val="en-US"/>
              </w:rPr>
              <w:t xml:space="preserve"> Does the current insurance offer included in membership require improvement?</w:t>
            </w:r>
          </w:p>
          <w:p w14:paraId="6EAB3AD8" w14:textId="145F9571" w:rsidR="00CA4AE9" w:rsidRDefault="00CA4AE9" w:rsidP="00E95756">
            <w:pPr>
              <w:rPr>
                <w:lang w:val="en-US"/>
              </w:rPr>
            </w:pPr>
            <w:r w:rsidRPr="00AD5F8E">
              <w:rPr>
                <w:i/>
                <w:iCs/>
                <w:lang w:val="en-US"/>
              </w:rPr>
              <w:t>A:</w:t>
            </w:r>
            <w:r>
              <w:rPr>
                <w:lang w:val="en-US"/>
              </w:rPr>
              <w:t xml:space="preserve"> KR </w:t>
            </w:r>
            <w:r w:rsidR="00633EB6">
              <w:rPr>
                <w:lang w:val="en-US"/>
              </w:rPr>
              <w:t xml:space="preserve">that is an aspect which will be investigated </w:t>
            </w:r>
            <w:r w:rsidR="009120A4">
              <w:rPr>
                <w:lang w:val="en-US"/>
              </w:rPr>
              <w:t>further.</w:t>
            </w:r>
            <w:r w:rsidR="009120A4" w:rsidRPr="00633EB6">
              <w:rPr>
                <w:b/>
                <w:bCs/>
                <w:lang w:val="en-US"/>
              </w:rPr>
              <w:t xml:space="preserve"> ACTION</w:t>
            </w:r>
          </w:p>
          <w:p w14:paraId="6F053FDE" w14:textId="326CF021" w:rsidR="005E2850" w:rsidRDefault="005E2850" w:rsidP="00E95756">
            <w:pPr>
              <w:rPr>
                <w:lang w:val="en-US"/>
              </w:rPr>
            </w:pPr>
            <w:r>
              <w:rPr>
                <w:lang w:val="en-US"/>
              </w:rPr>
              <w:t xml:space="preserve">KR outlined that he and Nicky Waterston </w:t>
            </w:r>
            <w:r w:rsidR="00BA4A12">
              <w:rPr>
                <w:lang w:val="en-US"/>
              </w:rPr>
              <w:t xml:space="preserve">will be </w:t>
            </w:r>
            <w:r>
              <w:rPr>
                <w:lang w:val="en-US"/>
              </w:rPr>
              <w:t>schedul</w:t>
            </w:r>
            <w:r w:rsidR="00BA4A12">
              <w:rPr>
                <w:lang w:val="en-US"/>
              </w:rPr>
              <w:t>ing</w:t>
            </w:r>
            <w:r>
              <w:rPr>
                <w:lang w:val="en-US"/>
              </w:rPr>
              <w:t xml:space="preserve"> </w:t>
            </w:r>
            <w:r w:rsidR="00BA4A12">
              <w:rPr>
                <w:lang w:val="en-US"/>
              </w:rPr>
              <w:t xml:space="preserve">meetings </w:t>
            </w:r>
            <w:r>
              <w:rPr>
                <w:lang w:val="en-US"/>
              </w:rPr>
              <w:t xml:space="preserve">with Flagship clubs </w:t>
            </w:r>
            <w:r w:rsidR="00875CEE">
              <w:rPr>
                <w:lang w:val="en-US"/>
              </w:rPr>
              <w:t xml:space="preserve">to discuss </w:t>
            </w:r>
            <w:r w:rsidR="005059AF">
              <w:rPr>
                <w:lang w:val="en-US"/>
              </w:rPr>
              <w:t xml:space="preserve">how we can add value to their development and will include </w:t>
            </w:r>
            <w:r w:rsidR="00875CEE">
              <w:rPr>
                <w:lang w:val="en-US"/>
              </w:rPr>
              <w:t xml:space="preserve">affiliation and its </w:t>
            </w:r>
            <w:r w:rsidR="009120A4">
              <w:rPr>
                <w:lang w:val="en-US"/>
              </w:rPr>
              <w:t>benefits</w:t>
            </w:r>
            <w:r w:rsidR="00875CEE">
              <w:rPr>
                <w:lang w:val="en-US"/>
              </w:rPr>
              <w:t xml:space="preserve"> to clubs and their members.</w:t>
            </w:r>
            <w:r w:rsidR="00260681">
              <w:rPr>
                <w:lang w:val="en-US"/>
              </w:rPr>
              <w:t xml:space="preserve"> </w:t>
            </w:r>
            <w:r w:rsidR="00260681" w:rsidRPr="00CE4299">
              <w:rPr>
                <w:b/>
                <w:bCs/>
                <w:lang w:val="en-US"/>
              </w:rPr>
              <w:t>ACTION :</w:t>
            </w:r>
            <w:r w:rsidR="00260681">
              <w:rPr>
                <w:lang w:val="en-US"/>
              </w:rPr>
              <w:t xml:space="preserve"> KR to provide a progress report</w:t>
            </w:r>
            <w:r w:rsidR="005C0155">
              <w:rPr>
                <w:lang w:val="en-US"/>
              </w:rPr>
              <w:t xml:space="preserve"> on membership</w:t>
            </w:r>
            <w:r w:rsidR="00260681">
              <w:rPr>
                <w:lang w:val="en-US"/>
              </w:rPr>
              <w:t xml:space="preserve"> </w:t>
            </w:r>
            <w:r w:rsidR="00CE4299">
              <w:rPr>
                <w:lang w:val="en-US"/>
              </w:rPr>
              <w:t>at the April meeting</w:t>
            </w:r>
            <w:r w:rsidR="005C0155">
              <w:rPr>
                <w:lang w:val="en-US"/>
              </w:rPr>
              <w:t xml:space="preserve"> in his CEO report</w:t>
            </w:r>
            <w:r w:rsidR="00DE2172">
              <w:rPr>
                <w:lang w:val="en-US"/>
              </w:rPr>
              <w:t>.</w:t>
            </w:r>
          </w:p>
          <w:p w14:paraId="1E34F364" w14:textId="706A0B7B" w:rsidR="008861F9" w:rsidRDefault="008861F9" w:rsidP="00E95756">
            <w:pPr>
              <w:rPr>
                <w:lang w:val="en-US"/>
              </w:rPr>
            </w:pPr>
          </w:p>
          <w:p w14:paraId="2F476AD1" w14:textId="4597F2CA" w:rsidR="008861F9" w:rsidRDefault="008861F9" w:rsidP="00E95756">
            <w:pPr>
              <w:rPr>
                <w:lang w:val="en-US"/>
              </w:rPr>
            </w:pPr>
            <w:r>
              <w:rPr>
                <w:lang w:val="en-US"/>
              </w:rPr>
              <w:t xml:space="preserve">Following the conclusion of the discussion, all Board members have been </w:t>
            </w:r>
            <w:r w:rsidR="00943655">
              <w:rPr>
                <w:lang w:val="en-US"/>
              </w:rPr>
              <w:t xml:space="preserve">asked to </w:t>
            </w:r>
            <w:r w:rsidR="00D2444B">
              <w:rPr>
                <w:lang w:val="en-US"/>
              </w:rPr>
              <w:t xml:space="preserve">advise KR &amp; FT of </w:t>
            </w:r>
            <w:r w:rsidR="00943655">
              <w:rPr>
                <w:lang w:val="en-US"/>
              </w:rPr>
              <w:t xml:space="preserve">their preference for the Operational Plan </w:t>
            </w:r>
            <w:r w:rsidR="001F5A63">
              <w:rPr>
                <w:lang w:val="en-US"/>
              </w:rPr>
              <w:t xml:space="preserve">monitoring </w:t>
            </w:r>
            <w:r w:rsidR="00943655">
              <w:rPr>
                <w:lang w:val="en-US"/>
              </w:rPr>
              <w:t>reporting format for 2023/24</w:t>
            </w:r>
            <w:r w:rsidR="00107BC1">
              <w:rPr>
                <w:lang w:val="en-US"/>
              </w:rPr>
              <w:t xml:space="preserve"> to ensure that key st</w:t>
            </w:r>
            <w:r w:rsidR="00D35B19">
              <w:rPr>
                <w:lang w:val="en-US"/>
              </w:rPr>
              <w:t>rate</w:t>
            </w:r>
            <w:r w:rsidR="00107BC1">
              <w:rPr>
                <w:lang w:val="en-US"/>
              </w:rPr>
              <w:t xml:space="preserve">gic aspects are </w:t>
            </w:r>
            <w:r w:rsidR="00D35B19">
              <w:rPr>
                <w:lang w:val="en-US"/>
              </w:rPr>
              <w:t xml:space="preserve">highlighted . It was noted that </w:t>
            </w:r>
            <w:r w:rsidR="00FD4DC8">
              <w:rPr>
                <w:lang w:val="en-US"/>
              </w:rPr>
              <w:t>directors would find it helpful to see progress against prior years.</w:t>
            </w:r>
          </w:p>
          <w:p w14:paraId="29BE5F14" w14:textId="36671283" w:rsidR="00A316A4" w:rsidRPr="00F50039" w:rsidRDefault="00FD4DC8" w:rsidP="00E95756">
            <w:pPr>
              <w:rPr>
                <w:lang w:val="en-US"/>
              </w:rPr>
            </w:pPr>
            <w:r w:rsidRPr="00FD4DC8">
              <w:rPr>
                <w:b/>
                <w:bCs/>
                <w:lang w:val="en-US"/>
              </w:rPr>
              <w:t>ACTION:</w:t>
            </w:r>
            <w:r>
              <w:rPr>
                <w:lang w:val="en-US"/>
              </w:rPr>
              <w:t xml:space="preserve"> all directors to provide to KR</w:t>
            </w:r>
            <w:r w:rsidR="008E4362">
              <w:rPr>
                <w:lang w:val="en-US"/>
              </w:rPr>
              <w:t xml:space="preserve"> &amp; FT</w:t>
            </w:r>
          </w:p>
        </w:tc>
        <w:tc>
          <w:tcPr>
            <w:tcW w:w="1427" w:type="dxa"/>
          </w:tcPr>
          <w:p w14:paraId="75409151" w14:textId="77777777" w:rsidR="00316FB0" w:rsidRDefault="00316FB0" w:rsidP="00B555F0">
            <w:pPr>
              <w:rPr>
                <w:lang w:val="en-US"/>
              </w:rPr>
            </w:pPr>
          </w:p>
          <w:p w14:paraId="13E4D41A" w14:textId="3E9D6563" w:rsidR="0006731F" w:rsidRDefault="0006731F" w:rsidP="00B555F0">
            <w:pPr>
              <w:rPr>
                <w:lang w:val="en-US"/>
              </w:rPr>
            </w:pPr>
          </w:p>
          <w:p w14:paraId="37476048" w14:textId="77777777" w:rsidR="00F50039" w:rsidRDefault="00F50039" w:rsidP="00B555F0">
            <w:pPr>
              <w:rPr>
                <w:lang w:val="en-US"/>
              </w:rPr>
            </w:pPr>
          </w:p>
          <w:p w14:paraId="26094C76" w14:textId="77777777" w:rsidR="0006731F" w:rsidRDefault="0006731F" w:rsidP="00B555F0">
            <w:pPr>
              <w:rPr>
                <w:lang w:val="en-US"/>
              </w:rPr>
            </w:pPr>
          </w:p>
          <w:p w14:paraId="6BCF65D0" w14:textId="5E8F6833" w:rsidR="0006731F" w:rsidRDefault="00F50039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23086AAE" w14:textId="77777777" w:rsidR="0006731F" w:rsidRDefault="0006731F" w:rsidP="00B555F0">
            <w:pPr>
              <w:rPr>
                <w:lang w:val="en-US"/>
              </w:rPr>
            </w:pPr>
          </w:p>
          <w:p w14:paraId="1EC6F4B4" w14:textId="51A65A75" w:rsidR="00814C9B" w:rsidRDefault="00814C9B" w:rsidP="00B555F0">
            <w:pPr>
              <w:rPr>
                <w:lang w:val="en-US"/>
              </w:rPr>
            </w:pPr>
          </w:p>
          <w:p w14:paraId="75E915C3" w14:textId="484DB87D" w:rsidR="00814C9B" w:rsidRDefault="00315780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12BC59F8" w14:textId="5ED4350A" w:rsidR="00814C9B" w:rsidRDefault="00814C9B" w:rsidP="00B555F0">
            <w:pPr>
              <w:rPr>
                <w:lang w:val="en-US"/>
              </w:rPr>
            </w:pPr>
          </w:p>
          <w:p w14:paraId="0E03B872" w14:textId="3EC55320" w:rsidR="00814C9B" w:rsidRDefault="00814C9B" w:rsidP="00B555F0">
            <w:pPr>
              <w:rPr>
                <w:lang w:val="en-US"/>
              </w:rPr>
            </w:pPr>
          </w:p>
          <w:p w14:paraId="3312C0C7" w14:textId="717A5713" w:rsidR="001969CA" w:rsidRDefault="001969CA" w:rsidP="00B555F0">
            <w:pPr>
              <w:rPr>
                <w:lang w:val="en-US"/>
              </w:rPr>
            </w:pPr>
          </w:p>
          <w:p w14:paraId="7D6B6A5C" w14:textId="77777777" w:rsidR="001969CA" w:rsidRDefault="001969CA" w:rsidP="00B555F0">
            <w:pPr>
              <w:rPr>
                <w:lang w:val="en-US"/>
              </w:rPr>
            </w:pPr>
          </w:p>
          <w:p w14:paraId="6B5EA51E" w14:textId="5AE1027D" w:rsidR="00AC0D97" w:rsidRDefault="00AC0D97" w:rsidP="00B555F0">
            <w:pPr>
              <w:rPr>
                <w:lang w:val="en-US"/>
              </w:rPr>
            </w:pPr>
          </w:p>
          <w:p w14:paraId="5DCBD905" w14:textId="10E9A15E" w:rsidR="005927CC" w:rsidRDefault="005927CC" w:rsidP="00B555F0">
            <w:pPr>
              <w:rPr>
                <w:lang w:val="en-US"/>
              </w:rPr>
            </w:pPr>
          </w:p>
          <w:p w14:paraId="5B14FC00" w14:textId="77777777" w:rsidR="000C66C9" w:rsidRDefault="000C66C9" w:rsidP="00B555F0">
            <w:pPr>
              <w:rPr>
                <w:lang w:val="en-US"/>
              </w:rPr>
            </w:pPr>
          </w:p>
          <w:p w14:paraId="5D7110D1" w14:textId="77777777" w:rsidR="00CE4299" w:rsidRDefault="00CE4299" w:rsidP="00B555F0">
            <w:pPr>
              <w:rPr>
                <w:lang w:val="en-US"/>
              </w:rPr>
            </w:pPr>
          </w:p>
          <w:p w14:paraId="534C5069" w14:textId="77777777" w:rsidR="00CE4299" w:rsidRDefault="00CE4299" w:rsidP="00B555F0">
            <w:pPr>
              <w:rPr>
                <w:lang w:val="en-US"/>
              </w:rPr>
            </w:pPr>
          </w:p>
          <w:p w14:paraId="23EC40D8" w14:textId="77777777" w:rsidR="00CE4299" w:rsidRDefault="00CE4299" w:rsidP="00B555F0">
            <w:pPr>
              <w:rPr>
                <w:lang w:val="en-US"/>
              </w:rPr>
            </w:pPr>
          </w:p>
          <w:p w14:paraId="1040E420" w14:textId="77777777" w:rsidR="00CE4299" w:rsidRDefault="00CE4299" w:rsidP="00B555F0">
            <w:pPr>
              <w:rPr>
                <w:lang w:val="en-US"/>
              </w:rPr>
            </w:pPr>
          </w:p>
          <w:p w14:paraId="51253743" w14:textId="77777777" w:rsidR="00CE4299" w:rsidRDefault="00CE4299" w:rsidP="00B555F0">
            <w:pPr>
              <w:rPr>
                <w:lang w:val="en-US"/>
              </w:rPr>
            </w:pPr>
          </w:p>
          <w:p w14:paraId="12C1C5DC" w14:textId="77777777" w:rsidR="00CE4299" w:rsidRDefault="00CE4299" w:rsidP="00B555F0">
            <w:pPr>
              <w:rPr>
                <w:lang w:val="en-US"/>
              </w:rPr>
            </w:pPr>
          </w:p>
          <w:p w14:paraId="0453D61F" w14:textId="77777777" w:rsidR="00CE4299" w:rsidRDefault="00CE4299" w:rsidP="00B555F0">
            <w:pPr>
              <w:rPr>
                <w:lang w:val="en-US"/>
              </w:rPr>
            </w:pPr>
          </w:p>
          <w:p w14:paraId="7706D176" w14:textId="77777777" w:rsidR="00CE4299" w:rsidRDefault="00CE4299" w:rsidP="00B555F0">
            <w:pPr>
              <w:rPr>
                <w:lang w:val="en-US"/>
              </w:rPr>
            </w:pPr>
          </w:p>
          <w:p w14:paraId="6C49AD91" w14:textId="77777777" w:rsidR="00CE4299" w:rsidRDefault="00CE4299" w:rsidP="00B555F0">
            <w:pPr>
              <w:rPr>
                <w:lang w:val="en-US"/>
              </w:rPr>
            </w:pPr>
          </w:p>
          <w:p w14:paraId="185F3A14" w14:textId="77777777" w:rsidR="00CE4299" w:rsidRDefault="00CE4299" w:rsidP="00B555F0">
            <w:pPr>
              <w:rPr>
                <w:lang w:val="en-US"/>
              </w:rPr>
            </w:pPr>
          </w:p>
          <w:p w14:paraId="79EB29AF" w14:textId="77777777" w:rsidR="00CE4299" w:rsidRDefault="00CE4299" w:rsidP="00B555F0">
            <w:pPr>
              <w:rPr>
                <w:lang w:val="en-US"/>
              </w:rPr>
            </w:pPr>
          </w:p>
          <w:p w14:paraId="3977E214" w14:textId="77777777" w:rsidR="00CE4299" w:rsidRDefault="00CE4299" w:rsidP="00B555F0">
            <w:pPr>
              <w:rPr>
                <w:lang w:val="en-US"/>
              </w:rPr>
            </w:pPr>
          </w:p>
          <w:p w14:paraId="05C469DC" w14:textId="77777777" w:rsidR="00CE4299" w:rsidRDefault="00CE4299" w:rsidP="00B555F0">
            <w:pPr>
              <w:rPr>
                <w:lang w:val="en-US"/>
              </w:rPr>
            </w:pPr>
          </w:p>
          <w:p w14:paraId="22018888" w14:textId="77777777" w:rsidR="00CE4299" w:rsidRDefault="00CE4299" w:rsidP="00B555F0">
            <w:pPr>
              <w:rPr>
                <w:lang w:val="en-US"/>
              </w:rPr>
            </w:pPr>
          </w:p>
          <w:p w14:paraId="39504978" w14:textId="140FA85A" w:rsidR="00CE4299" w:rsidRDefault="00CE4299" w:rsidP="00B555F0">
            <w:pPr>
              <w:rPr>
                <w:lang w:val="en-US"/>
              </w:rPr>
            </w:pPr>
          </w:p>
          <w:p w14:paraId="46729F45" w14:textId="77777777" w:rsidR="00633EB6" w:rsidRDefault="00633EB6" w:rsidP="00B555F0">
            <w:pPr>
              <w:rPr>
                <w:lang w:val="en-US"/>
              </w:rPr>
            </w:pPr>
          </w:p>
          <w:p w14:paraId="766E024F" w14:textId="77777777" w:rsidR="00633EB6" w:rsidRDefault="00633EB6" w:rsidP="00B555F0">
            <w:pPr>
              <w:rPr>
                <w:lang w:val="en-US"/>
              </w:rPr>
            </w:pPr>
          </w:p>
          <w:p w14:paraId="5403C8FA" w14:textId="77777777" w:rsidR="00633EB6" w:rsidRDefault="00633EB6" w:rsidP="00B555F0">
            <w:pPr>
              <w:rPr>
                <w:lang w:val="en-US"/>
              </w:rPr>
            </w:pPr>
          </w:p>
          <w:p w14:paraId="6D634346" w14:textId="3CE6F299" w:rsidR="00633EB6" w:rsidRDefault="00633EB6" w:rsidP="00B555F0">
            <w:pPr>
              <w:rPr>
                <w:lang w:val="en-US"/>
              </w:rPr>
            </w:pPr>
          </w:p>
          <w:p w14:paraId="02F5B1E0" w14:textId="77777777" w:rsidR="00DE2172" w:rsidRDefault="00DE2172" w:rsidP="00B555F0">
            <w:pPr>
              <w:rPr>
                <w:lang w:val="en-US"/>
              </w:rPr>
            </w:pPr>
          </w:p>
          <w:p w14:paraId="12B7153F" w14:textId="77777777" w:rsidR="00633EB6" w:rsidRDefault="00633EB6" w:rsidP="00B555F0">
            <w:pPr>
              <w:rPr>
                <w:lang w:val="en-US"/>
              </w:rPr>
            </w:pPr>
          </w:p>
          <w:p w14:paraId="440323D8" w14:textId="77777777" w:rsidR="00633EB6" w:rsidRDefault="00633EB6" w:rsidP="00B555F0">
            <w:pPr>
              <w:rPr>
                <w:lang w:val="en-US"/>
              </w:rPr>
            </w:pPr>
          </w:p>
          <w:p w14:paraId="45F1DDC9" w14:textId="77777777" w:rsidR="00633EB6" w:rsidRDefault="00633EB6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3A21F5A7" w14:textId="77777777" w:rsidR="00633EB6" w:rsidRDefault="00633EB6" w:rsidP="00B555F0">
            <w:pPr>
              <w:rPr>
                <w:lang w:val="en-US"/>
              </w:rPr>
            </w:pPr>
          </w:p>
          <w:p w14:paraId="18344F55" w14:textId="77777777" w:rsidR="00633EB6" w:rsidRDefault="00633EB6" w:rsidP="00B555F0">
            <w:pPr>
              <w:rPr>
                <w:lang w:val="en-US"/>
              </w:rPr>
            </w:pPr>
          </w:p>
          <w:p w14:paraId="7617DC87" w14:textId="77777777" w:rsidR="00633EB6" w:rsidRDefault="00633EB6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5B9755B9" w14:textId="77777777" w:rsidR="00FD4DC8" w:rsidRDefault="00FD4DC8" w:rsidP="00B555F0">
            <w:pPr>
              <w:rPr>
                <w:lang w:val="en-US"/>
              </w:rPr>
            </w:pPr>
          </w:p>
          <w:p w14:paraId="0FE582DE" w14:textId="77777777" w:rsidR="00FD4DC8" w:rsidRDefault="00FD4DC8" w:rsidP="00B555F0">
            <w:pPr>
              <w:rPr>
                <w:lang w:val="en-US"/>
              </w:rPr>
            </w:pPr>
          </w:p>
          <w:p w14:paraId="3EAB2FDB" w14:textId="2B24EDD6" w:rsidR="00FD4DC8" w:rsidRDefault="00FD4DC8" w:rsidP="00B555F0">
            <w:pPr>
              <w:rPr>
                <w:lang w:val="en-US"/>
              </w:rPr>
            </w:pPr>
          </w:p>
          <w:p w14:paraId="42C4EF60" w14:textId="0ED3060C" w:rsidR="00FD4DC8" w:rsidRDefault="00FD4DC8" w:rsidP="00B555F0">
            <w:pPr>
              <w:rPr>
                <w:lang w:val="en-US"/>
              </w:rPr>
            </w:pPr>
          </w:p>
          <w:p w14:paraId="509BAD76" w14:textId="32ED0AA2" w:rsidR="00AD5F8E" w:rsidRDefault="00AD5F8E" w:rsidP="00B555F0">
            <w:pPr>
              <w:rPr>
                <w:lang w:val="en-US"/>
              </w:rPr>
            </w:pPr>
          </w:p>
          <w:p w14:paraId="4ABDAC70" w14:textId="77777777" w:rsidR="00D2444B" w:rsidRDefault="00D2444B" w:rsidP="00B555F0">
            <w:pPr>
              <w:rPr>
                <w:lang w:val="en-US"/>
              </w:rPr>
            </w:pPr>
          </w:p>
          <w:p w14:paraId="04301071" w14:textId="77777777" w:rsidR="00FD4DC8" w:rsidRDefault="00FD4DC8" w:rsidP="00B555F0">
            <w:pPr>
              <w:rPr>
                <w:lang w:val="en-US"/>
              </w:rPr>
            </w:pPr>
          </w:p>
          <w:p w14:paraId="07524A5A" w14:textId="423F0C9E" w:rsidR="00FD4DC8" w:rsidRDefault="00FD4DC8" w:rsidP="00B555F0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052" w:type="dxa"/>
          </w:tcPr>
          <w:p w14:paraId="732E8092" w14:textId="77777777" w:rsidR="00F50039" w:rsidRDefault="00F50039" w:rsidP="00B555F0">
            <w:pPr>
              <w:rPr>
                <w:lang w:val="en-US"/>
              </w:rPr>
            </w:pPr>
          </w:p>
          <w:p w14:paraId="2B1CBF62" w14:textId="08E6DE35" w:rsidR="00F50039" w:rsidRDefault="00F50039" w:rsidP="00B555F0">
            <w:pPr>
              <w:rPr>
                <w:lang w:val="en-US"/>
              </w:rPr>
            </w:pPr>
          </w:p>
          <w:p w14:paraId="1BE7554C" w14:textId="74A37A50" w:rsidR="00F50039" w:rsidRDefault="00F50039" w:rsidP="00B555F0">
            <w:pPr>
              <w:rPr>
                <w:lang w:val="en-US"/>
              </w:rPr>
            </w:pPr>
            <w:r>
              <w:rPr>
                <w:lang w:val="en-US"/>
              </w:rPr>
              <w:t>As soon as available</w:t>
            </w:r>
          </w:p>
          <w:p w14:paraId="1B36C61A" w14:textId="77777777" w:rsidR="000C66C9" w:rsidRDefault="000C66C9" w:rsidP="00B555F0">
            <w:pPr>
              <w:rPr>
                <w:lang w:val="en-US"/>
              </w:rPr>
            </w:pPr>
          </w:p>
          <w:p w14:paraId="6FF6B1E5" w14:textId="77777777" w:rsidR="000C66C9" w:rsidRDefault="000C66C9" w:rsidP="00B555F0">
            <w:pPr>
              <w:rPr>
                <w:lang w:val="en-US"/>
              </w:rPr>
            </w:pPr>
          </w:p>
          <w:p w14:paraId="0665C37D" w14:textId="72D10398" w:rsidR="00814C9B" w:rsidRDefault="00BA5B58" w:rsidP="00B555F0">
            <w:pPr>
              <w:rPr>
                <w:lang w:val="en-US"/>
              </w:rPr>
            </w:pPr>
            <w:r>
              <w:rPr>
                <w:lang w:val="en-US"/>
              </w:rPr>
              <w:t>10/4/23</w:t>
            </w:r>
          </w:p>
          <w:p w14:paraId="464ECA2B" w14:textId="77777777" w:rsidR="00814C9B" w:rsidRDefault="00814C9B" w:rsidP="00B555F0">
            <w:pPr>
              <w:rPr>
                <w:lang w:val="en-US"/>
              </w:rPr>
            </w:pPr>
          </w:p>
          <w:p w14:paraId="62D41E74" w14:textId="77777777" w:rsidR="00814C9B" w:rsidRDefault="00814C9B" w:rsidP="00B555F0">
            <w:pPr>
              <w:rPr>
                <w:lang w:val="en-US"/>
              </w:rPr>
            </w:pPr>
          </w:p>
          <w:p w14:paraId="0708E734" w14:textId="1CDC525F" w:rsidR="00814C9B" w:rsidRDefault="00814C9B" w:rsidP="00B555F0">
            <w:pPr>
              <w:rPr>
                <w:lang w:val="en-US"/>
              </w:rPr>
            </w:pPr>
          </w:p>
          <w:p w14:paraId="4B50BF3B" w14:textId="73C52787" w:rsidR="001969CA" w:rsidRDefault="001969CA" w:rsidP="00B555F0">
            <w:pPr>
              <w:rPr>
                <w:lang w:val="en-US"/>
              </w:rPr>
            </w:pPr>
          </w:p>
          <w:p w14:paraId="6D8A51DD" w14:textId="77777777" w:rsidR="001969CA" w:rsidRDefault="001969CA" w:rsidP="00B555F0">
            <w:pPr>
              <w:rPr>
                <w:lang w:val="en-US"/>
              </w:rPr>
            </w:pPr>
          </w:p>
          <w:p w14:paraId="6E81048A" w14:textId="77777777" w:rsidR="00814C9B" w:rsidRDefault="00814C9B" w:rsidP="00B555F0">
            <w:pPr>
              <w:rPr>
                <w:lang w:val="en-US"/>
              </w:rPr>
            </w:pPr>
          </w:p>
          <w:p w14:paraId="6A4A860A" w14:textId="42F2C93F" w:rsidR="00DD15F4" w:rsidRDefault="00DD15F4" w:rsidP="00B555F0">
            <w:pPr>
              <w:rPr>
                <w:lang w:val="en-US"/>
              </w:rPr>
            </w:pPr>
          </w:p>
          <w:p w14:paraId="771F3CD7" w14:textId="046E04D6" w:rsidR="00CE4299" w:rsidRDefault="00CE4299" w:rsidP="00B555F0">
            <w:pPr>
              <w:rPr>
                <w:lang w:val="en-US"/>
              </w:rPr>
            </w:pPr>
          </w:p>
          <w:p w14:paraId="0BBC3B9F" w14:textId="4F47E6E0" w:rsidR="00CE4299" w:rsidRDefault="00CE4299" w:rsidP="00B555F0">
            <w:pPr>
              <w:rPr>
                <w:lang w:val="en-US"/>
              </w:rPr>
            </w:pPr>
          </w:p>
          <w:p w14:paraId="14710E59" w14:textId="5040202F" w:rsidR="00CE4299" w:rsidRDefault="00CE4299" w:rsidP="00B555F0">
            <w:pPr>
              <w:rPr>
                <w:lang w:val="en-US"/>
              </w:rPr>
            </w:pPr>
          </w:p>
          <w:p w14:paraId="471F7939" w14:textId="1D7A6ADB" w:rsidR="00CE4299" w:rsidRDefault="00CE4299" w:rsidP="00B555F0">
            <w:pPr>
              <w:rPr>
                <w:lang w:val="en-US"/>
              </w:rPr>
            </w:pPr>
          </w:p>
          <w:p w14:paraId="7C6223A7" w14:textId="5BFEC48A" w:rsidR="00CE4299" w:rsidRDefault="00CE4299" w:rsidP="00B555F0">
            <w:pPr>
              <w:rPr>
                <w:lang w:val="en-US"/>
              </w:rPr>
            </w:pPr>
          </w:p>
          <w:p w14:paraId="57C6BA2C" w14:textId="7DE1143B" w:rsidR="00CE4299" w:rsidRDefault="00CE4299" w:rsidP="00B555F0">
            <w:pPr>
              <w:rPr>
                <w:lang w:val="en-US"/>
              </w:rPr>
            </w:pPr>
          </w:p>
          <w:p w14:paraId="3ED20B01" w14:textId="1AFCEAAD" w:rsidR="00CE4299" w:rsidRDefault="00CE4299" w:rsidP="00B555F0">
            <w:pPr>
              <w:rPr>
                <w:lang w:val="en-US"/>
              </w:rPr>
            </w:pPr>
          </w:p>
          <w:p w14:paraId="73C3A2FF" w14:textId="3350FAA9" w:rsidR="00CE4299" w:rsidRDefault="00CE4299" w:rsidP="00B555F0">
            <w:pPr>
              <w:rPr>
                <w:lang w:val="en-US"/>
              </w:rPr>
            </w:pPr>
          </w:p>
          <w:p w14:paraId="44AD0022" w14:textId="3BEAF0EB" w:rsidR="00CE4299" w:rsidRDefault="00CE4299" w:rsidP="00B555F0">
            <w:pPr>
              <w:rPr>
                <w:lang w:val="en-US"/>
              </w:rPr>
            </w:pPr>
          </w:p>
          <w:p w14:paraId="3F2935AC" w14:textId="2AFCDA35" w:rsidR="00CE4299" w:rsidRDefault="00CE4299" w:rsidP="00B555F0">
            <w:pPr>
              <w:rPr>
                <w:lang w:val="en-US"/>
              </w:rPr>
            </w:pPr>
          </w:p>
          <w:p w14:paraId="414BEB1C" w14:textId="1887726E" w:rsidR="00CE4299" w:rsidRDefault="00CE4299" w:rsidP="00B555F0">
            <w:pPr>
              <w:rPr>
                <w:lang w:val="en-US"/>
              </w:rPr>
            </w:pPr>
          </w:p>
          <w:p w14:paraId="1F3DB6F6" w14:textId="1DA0BC68" w:rsidR="00CE4299" w:rsidRDefault="00CE4299" w:rsidP="00B555F0">
            <w:pPr>
              <w:rPr>
                <w:lang w:val="en-US"/>
              </w:rPr>
            </w:pPr>
          </w:p>
          <w:p w14:paraId="3A68AEBC" w14:textId="5D042AAD" w:rsidR="00CE4299" w:rsidRDefault="00CE4299" w:rsidP="00B555F0">
            <w:pPr>
              <w:rPr>
                <w:lang w:val="en-US"/>
              </w:rPr>
            </w:pPr>
          </w:p>
          <w:p w14:paraId="03E61A86" w14:textId="2D943AD5" w:rsidR="00CE4299" w:rsidRDefault="00CE4299" w:rsidP="00B555F0">
            <w:pPr>
              <w:rPr>
                <w:lang w:val="en-US"/>
              </w:rPr>
            </w:pPr>
          </w:p>
          <w:p w14:paraId="2AA1C10A" w14:textId="7B670E41" w:rsidR="00CE4299" w:rsidRDefault="00CE4299" w:rsidP="00B555F0">
            <w:pPr>
              <w:rPr>
                <w:lang w:val="en-US"/>
              </w:rPr>
            </w:pPr>
          </w:p>
          <w:p w14:paraId="4B38AC8C" w14:textId="2D4A60C7" w:rsidR="005927CC" w:rsidRDefault="005927CC" w:rsidP="00B555F0">
            <w:pPr>
              <w:rPr>
                <w:lang w:val="en-US"/>
              </w:rPr>
            </w:pPr>
          </w:p>
          <w:p w14:paraId="2941657F" w14:textId="77777777" w:rsidR="00814C9B" w:rsidRDefault="00814C9B" w:rsidP="00B555F0">
            <w:pPr>
              <w:rPr>
                <w:lang w:val="en-US"/>
              </w:rPr>
            </w:pPr>
          </w:p>
          <w:p w14:paraId="36DD0097" w14:textId="77777777" w:rsidR="00633EB6" w:rsidRDefault="00633EB6" w:rsidP="00B555F0">
            <w:pPr>
              <w:rPr>
                <w:lang w:val="en-US"/>
              </w:rPr>
            </w:pPr>
          </w:p>
          <w:p w14:paraId="75EE4461" w14:textId="77777777" w:rsidR="00633EB6" w:rsidRDefault="00633EB6" w:rsidP="00B555F0">
            <w:pPr>
              <w:rPr>
                <w:lang w:val="en-US"/>
              </w:rPr>
            </w:pPr>
          </w:p>
          <w:p w14:paraId="44A821CC" w14:textId="26B58D22" w:rsidR="00633EB6" w:rsidRDefault="00633EB6" w:rsidP="00B555F0">
            <w:pPr>
              <w:rPr>
                <w:lang w:val="en-US"/>
              </w:rPr>
            </w:pPr>
          </w:p>
          <w:p w14:paraId="1DF41205" w14:textId="77777777" w:rsidR="00DE2172" w:rsidRDefault="00DE2172" w:rsidP="00B555F0">
            <w:pPr>
              <w:rPr>
                <w:lang w:val="en-US"/>
              </w:rPr>
            </w:pPr>
          </w:p>
          <w:p w14:paraId="14829514" w14:textId="77777777" w:rsidR="00633EB6" w:rsidRDefault="00633EB6" w:rsidP="00B555F0">
            <w:pPr>
              <w:rPr>
                <w:lang w:val="en-US"/>
              </w:rPr>
            </w:pPr>
          </w:p>
          <w:p w14:paraId="1742384A" w14:textId="77777777" w:rsidR="00633EB6" w:rsidRDefault="00633EB6" w:rsidP="00B555F0">
            <w:pPr>
              <w:rPr>
                <w:lang w:val="en-US"/>
              </w:rPr>
            </w:pPr>
            <w:r>
              <w:rPr>
                <w:lang w:val="en-US"/>
              </w:rPr>
              <w:t>10/4/23</w:t>
            </w:r>
          </w:p>
          <w:p w14:paraId="69D46C4C" w14:textId="77777777" w:rsidR="00633EB6" w:rsidRDefault="00633EB6" w:rsidP="00B555F0">
            <w:pPr>
              <w:rPr>
                <w:lang w:val="en-US"/>
              </w:rPr>
            </w:pPr>
          </w:p>
          <w:p w14:paraId="0F6D1530" w14:textId="77777777" w:rsidR="00633EB6" w:rsidRDefault="00633EB6" w:rsidP="00B555F0">
            <w:pPr>
              <w:rPr>
                <w:lang w:val="en-US"/>
              </w:rPr>
            </w:pPr>
          </w:p>
          <w:p w14:paraId="6645D264" w14:textId="77777777" w:rsidR="00633EB6" w:rsidRDefault="00633EB6" w:rsidP="00B555F0">
            <w:pPr>
              <w:rPr>
                <w:lang w:val="en-US"/>
              </w:rPr>
            </w:pPr>
            <w:r>
              <w:rPr>
                <w:lang w:val="en-US"/>
              </w:rPr>
              <w:t>10/4/23</w:t>
            </w:r>
          </w:p>
          <w:p w14:paraId="204DDB13" w14:textId="77777777" w:rsidR="00FD4DC8" w:rsidRDefault="00FD4DC8" w:rsidP="00B555F0">
            <w:pPr>
              <w:rPr>
                <w:lang w:val="en-US"/>
              </w:rPr>
            </w:pPr>
          </w:p>
          <w:p w14:paraId="7EAEE37F" w14:textId="4857C36B" w:rsidR="00FD4DC8" w:rsidRDefault="00FD4DC8" w:rsidP="00B555F0">
            <w:pPr>
              <w:rPr>
                <w:lang w:val="en-US"/>
              </w:rPr>
            </w:pPr>
          </w:p>
          <w:p w14:paraId="5FAEA12D" w14:textId="7F5A5D0F" w:rsidR="00FD4DC8" w:rsidRDefault="00FD4DC8" w:rsidP="00B555F0">
            <w:pPr>
              <w:rPr>
                <w:lang w:val="en-US"/>
              </w:rPr>
            </w:pPr>
          </w:p>
          <w:p w14:paraId="48B0F672" w14:textId="77777777" w:rsidR="00AD5F8E" w:rsidRDefault="00AD5F8E" w:rsidP="00B555F0">
            <w:pPr>
              <w:rPr>
                <w:lang w:val="en-US"/>
              </w:rPr>
            </w:pPr>
          </w:p>
          <w:p w14:paraId="233B17CE" w14:textId="77777777" w:rsidR="00FD4DC8" w:rsidRDefault="00FD4DC8" w:rsidP="00B555F0">
            <w:pPr>
              <w:rPr>
                <w:lang w:val="en-US"/>
              </w:rPr>
            </w:pPr>
          </w:p>
          <w:p w14:paraId="0881A42B" w14:textId="698D1861" w:rsidR="00FD4DC8" w:rsidRDefault="00FD4DC8" w:rsidP="00B555F0">
            <w:pPr>
              <w:rPr>
                <w:lang w:val="en-US"/>
              </w:rPr>
            </w:pPr>
          </w:p>
          <w:p w14:paraId="64ED3D51" w14:textId="77777777" w:rsidR="00D2444B" w:rsidRDefault="00D2444B" w:rsidP="00B555F0">
            <w:pPr>
              <w:rPr>
                <w:lang w:val="en-US"/>
              </w:rPr>
            </w:pPr>
          </w:p>
          <w:p w14:paraId="294F98DE" w14:textId="09EB839E" w:rsidR="00FD4DC8" w:rsidRDefault="00FD4DC8" w:rsidP="00B555F0">
            <w:pPr>
              <w:rPr>
                <w:lang w:val="en-US"/>
              </w:rPr>
            </w:pPr>
            <w:r>
              <w:rPr>
                <w:lang w:val="en-US"/>
              </w:rPr>
              <w:t>30/3/23</w:t>
            </w:r>
          </w:p>
          <w:p w14:paraId="7AFB0821" w14:textId="6DA84C38" w:rsidR="00FD4DC8" w:rsidRDefault="00FD4DC8" w:rsidP="00B555F0">
            <w:pPr>
              <w:rPr>
                <w:lang w:val="en-US"/>
              </w:rPr>
            </w:pPr>
          </w:p>
        </w:tc>
      </w:tr>
      <w:tr w:rsidR="00316FB0" w14:paraId="1DA7CDA1" w14:textId="77777777" w:rsidTr="00ED39A7">
        <w:tc>
          <w:tcPr>
            <w:tcW w:w="980" w:type="dxa"/>
          </w:tcPr>
          <w:p w14:paraId="7358E012" w14:textId="475F710B" w:rsidR="00316FB0" w:rsidRDefault="004A1321" w:rsidP="00B555F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  <w:r w:rsidR="00DB2FF2">
              <w:rPr>
                <w:lang w:val="en-US"/>
              </w:rPr>
              <w:t>.</w:t>
            </w:r>
          </w:p>
        </w:tc>
        <w:tc>
          <w:tcPr>
            <w:tcW w:w="6997" w:type="dxa"/>
          </w:tcPr>
          <w:p w14:paraId="228E272C" w14:textId="2A37B1A2" w:rsidR="00316FB0" w:rsidRPr="00017154" w:rsidRDefault="004A1321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Scottish Open</w:t>
            </w:r>
          </w:p>
          <w:p w14:paraId="5C1E1E16" w14:textId="623D3195" w:rsidR="000E0C7B" w:rsidRDefault="00411625" w:rsidP="00B555F0">
            <w:pPr>
              <w:rPr>
                <w:lang w:val="en-US"/>
              </w:rPr>
            </w:pPr>
            <w:r>
              <w:rPr>
                <w:lang w:val="en-US"/>
              </w:rPr>
              <w:t xml:space="preserve">The Board </w:t>
            </w:r>
            <w:r w:rsidR="00991C62">
              <w:rPr>
                <w:lang w:val="en-US"/>
              </w:rPr>
              <w:t xml:space="preserve">noted the need to </w:t>
            </w:r>
            <w:r w:rsidR="00081A74">
              <w:rPr>
                <w:lang w:val="en-US"/>
              </w:rPr>
              <w:t>decide</w:t>
            </w:r>
            <w:r w:rsidR="00991C62">
              <w:rPr>
                <w:lang w:val="en-US"/>
              </w:rPr>
              <w:t xml:space="preserve"> on whether the 2023 Scottish Open event should be approved</w:t>
            </w:r>
            <w:r w:rsidR="00E766AF">
              <w:rPr>
                <w:lang w:val="en-US"/>
              </w:rPr>
              <w:t xml:space="preserve"> </w:t>
            </w:r>
            <w:r w:rsidR="008F107A">
              <w:rPr>
                <w:lang w:val="en-US"/>
              </w:rPr>
              <w:t>given the context of reduced funding from GS/GCC and others.</w:t>
            </w:r>
          </w:p>
          <w:p w14:paraId="6C13A312" w14:textId="621EDA67" w:rsidR="005F75A7" w:rsidRDefault="005F75A7" w:rsidP="00B555F0">
            <w:pPr>
              <w:rPr>
                <w:lang w:val="en-US"/>
              </w:rPr>
            </w:pPr>
            <w:r>
              <w:rPr>
                <w:lang w:val="en-US"/>
              </w:rPr>
              <w:t xml:space="preserve">It was highlighted that </w:t>
            </w:r>
            <w:r w:rsidR="008F107A">
              <w:rPr>
                <w:lang w:val="en-US"/>
              </w:rPr>
              <w:t xml:space="preserve">should the </w:t>
            </w:r>
            <w:r w:rsidR="003065BC">
              <w:rPr>
                <w:lang w:val="en-US"/>
              </w:rPr>
              <w:t>event not go ahead it was likely that the overall budget impact on Badminton Scotland would be a saving of only £2</w:t>
            </w:r>
            <w:r w:rsidR="003435A0">
              <w:rPr>
                <w:lang w:val="en-US"/>
              </w:rPr>
              <w:t xml:space="preserve">k. This was due to the resultant </w:t>
            </w:r>
            <w:r w:rsidR="00ED39A7">
              <w:rPr>
                <w:lang w:val="en-US"/>
              </w:rPr>
              <w:t>sponsorship</w:t>
            </w:r>
            <w:r w:rsidR="003435A0">
              <w:rPr>
                <w:lang w:val="en-US"/>
              </w:rPr>
              <w:t xml:space="preserve"> loss f</w:t>
            </w:r>
            <w:r w:rsidR="008545B7">
              <w:rPr>
                <w:lang w:val="en-US"/>
              </w:rPr>
              <w:t>ro</w:t>
            </w:r>
            <w:r w:rsidR="003435A0">
              <w:rPr>
                <w:lang w:val="en-US"/>
              </w:rPr>
              <w:t>m such a decision.</w:t>
            </w:r>
          </w:p>
          <w:p w14:paraId="27D88C1E" w14:textId="1C8E0B98" w:rsidR="008545B7" w:rsidRDefault="008545B7" w:rsidP="00B555F0">
            <w:pPr>
              <w:rPr>
                <w:lang w:val="en-US"/>
              </w:rPr>
            </w:pPr>
            <w:r>
              <w:rPr>
                <w:lang w:val="en-US"/>
              </w:rPr>
              <w:t xml:space="preserve">Following a full discussion </w:t>
            </w:r>
            <w:r w:rsidR="00237D9E">
              <w:rPr>
                <w:lang w:val="en-US"/>
              </w:rPr>
              <w:t xml:space="preserve">which took account of the implications for </w:t>
            </w:r>
            <w:r w:rsidR="005038B0">
              <w:rPr>
                <w:lang w:val="en-US"/>
              </w:rPr>
              <w:t xml:space="preserve">engagement, </w:t>
            </w:r>
            <w:r w:rsidR="00237D9E">
              <w:rPr>
                <w:lang w:val="en-US"/>
              </w:rPr>
              <w:t>player</w:t>
            </w:r>
            <w:r w:rsidR="005038B0">
              <w:rPr>
                <w:lang w:val="en-US"/>
              </w:rPr>
              <w:t xml:space="preserve"> development</w:t>
            </w:r>
            <w:r w:rsidR="00237D9E">
              <w:rPr>
                <w:lang w:val="en-US"/>
              </w:rPr>
              <w:t xml:space="preserve">, </w:t>
            </w:r>
            <w:r w:rsidR="005038B0">
              <w:rPr>
                <w:lang w:val="en-US"/>
              </w:rPr>
              <w:t xml:space="preserve">strategic </w:t>
            </w:r>
            <w:r w:rsidR="005B40E9">
              <w:rPr>
                <w:lang w:val="en-US"/>
              </w:rPr>
              <w:t>objectives,</w:t>
            </w:r>
            <w:r w:rsidR="000C7260">
              <w:rPr>
                <w:lang w:val="en-US"/>
              </w:rPr>
              <w:t xml:space="preserve"> reciprocity with </w:t>
            </w:r>
            <w:r w:rsidR="009120A4">
              <w:rPr>
                <w:lang w:val="en-US"/>
              </w:rPr>
              <w:t>other</w:t>
            </w:r>
            <w:r w:rsidR="000C7260">
              <w:rPr>
                <w:lang w:val="en-US"/>
              </w:rPr>
              <w:t xml:space="preserve"> European Federation events and </w:t>
            </w:r>
            <w:r w:rsidR="009120A4">
              <w:rPr>
                <w:lang w:val="en-US"/>
              </w:rPr>
              <w:t>Badminton</w:t>
            </w:r>
            <w:r w:rsidR="000C7260">
              <w:rPr>
                <w:lang w:val="en-US"/>
              </w:rPr>
              <w:t xml:space="preserve"> Scotland’s current Sponsorship </w:t>
            </w:r>
            <w:r w:rsidR="009120A4">
              <w:rPr>
                <w:lang w:val="en-US"/>
              </w:rPr>
              <w:t>contract</w:t>
            </w:r>
            <w:r w:rsidR="00861171">
              <w:rPr>
                <w:lang w:val="en-US"/>
              </w:rPr>
              <w:t>, t</w:t>
            </w:r>
            <w:r w:rsidR="009120A4">
              <w:rPr>
                <w:lang w:val="en-US"/>
              </w:rPr>
              <w:t>he</w:t>
            </w:r>
            <w:r w:rsidR="005A2450">
              <w:rPr>
                <w:lang w:val="en-US"/>
              </w:rPr>
              <w:t xml:space="preserve"> following was </w:t>
            </w:r>
            <w:r w:rsidR="00127CD9" w:rsidRPr="00127CD9">
              <w:rPr>
                <w:b/>
                <w:bCs/>
                <w:lang w:val="en-US"/>
              </w:rPr>
              <w:t>AGREED:</w:t>
            </w:r>
          </w:p>
          <w:p w14:paraId="3398FB4A" w14:textId="68CB0156" w:rsidR="003435A0" w:rsidRDefault="00127CD9" w:rsidP="00B555F0">
            <w:pPr>
              <w:rPr>
                <w:lang w:val="en-US"/>
              </w:rPr>
            </w:pPr>
            <w:r>
              <w:rPr>
                <w:lang w:val="en-US"/>
              </w:rPr>
              <w:t xml:space="preserve"> The event is </w:t>
            </w:r>
            <w:r w:rsidRPr="00861171">
              <w:rPr>
                <w:b/>
                <w:bCs/>
                <w:lang w:val="en-US"/>
              </w:rPr>
              <w:t>approved for 2023</w:t>
            </w:r>
            <w:r w:rsidRPr="00127CD9">
              <w:rPr>
                <w:lang w:val="en-US"/>
              </w:rPr>
              <w:t xml:space="preserve"> with the </w:t>
            </w:r>
            <w:r w:rsidR="005B40E9" w:rsidRPr="00127CD9">
              <w:rPr>
                <w:lang w:val="en-US"/>
              </w:rPr>
              <w:t>understanding that</w:t>
            </w:r>
            <w:r w:rsidRPr="00127CD9">
              <w:rPr>
                <w:lang w:val="en-US"/>
              </w:rPr>
              <w:t xml:space="preserve"> the operational executive team will be working up a plan to drive as much value from the event as is possible. In </w:t>
            </w:r>
            <w:r w:rsidR="00ED39A7" w:rsidRPr="00127CD9">
              <w:rPr>
                <w:lang w:val="en-US"/>
              </w:rPr>
              <w:t>addition,</w:t>
            </w:r>
            <w:r w:rsidRPr="00127CD9">
              <w:rPr>
                <w:lang w:val="en-US"/>
              </w:rPr>
              <w:t xml:space="preserve"> some form of impact measurement should be made afterward</w:t>
            </w:r>
            <w:r w:rsidR="00130ACA">
              <w:rPr>
                <w:lang w:val="en-US"/>
              </w:rPr>
              <w:t>s</w:t>
            </w:r>
            <w:r w:rsidR="00DF7719">
              <w:rPr>
                <w:lang w:val="en-US"/>
              </w:rPr>
              <w:t>,</w:t>
            </w:r>
            <w:r w:rsidRPr="00127CD9">
              <w:rPr>
                <w:lang w:val="en-US"/>
              </w:rPr>
              <w:t xml:space="preserve"> albeit that there is an acceptance that it is not possible to get hard empirical data</w:t>
            </w:r>
            <w:r w:rsidR="00DF7719">
              <w:rPr>
                <w:lang w:val="en-US"/>
              </w:rPr>
              <w:t xml:space="preserve">. </w:t>
            </w:r>
            <w:r w:rsidR="0029408D">
              <w:rPr>
                <w:lang w:val="en-US"/>
              </w:rPr>
              <w:t xml:space="preserve">KR highlighted that we </w:t>
            </w:r>
            <w:r w:rsidR="00C73F74">
              <w:rPr>
                <w:lang w:val="en-US"/>
              </w:rPr>
              <w:t xml:space="preserve">already </w:t>
            </w:r>
            <w:r w:rsidR="00B42AA0">
              <w:rPr>
                <w:lang w:val="en-US"/>
              </w:rPr>
              <w:t xml:space="preserve">have an overarching document for the event that includes strategic objectives and KPI’s. We also provide </w:t>
            </w:r>
            <w:r w:rsidR="00E61909">
              <w:rPr>
                <w:lang w:val="en-US"/>
              </w:rPr>
              <w:t xml:space="preserve">reports to funders on these and other KPI’s </w:t>
            </w:r>
            <w:r w:rsidR="00DF7719" w:rsidRPr="00AD5F8E">
              <w:rPr>
                <w:b/>
                <w:bCs/>
                <w:lang w:val="en-US"/>
              </w:rPr>
              <w:t>ACTION</w:t>
            </w:r>
            <w:r w:rsidR="00130ACA">
              <w:rPr>
                <w:b/>
                <w:bCs/>
                <w:lang w:val="en-US"/>
              </w:rPr>
              <w:t>:</w:t>
            </w:r>
            <w:r w:rsidR="00DF7719">
              <w:rPr>
                <w:lang w:val="en-US"/>
              </w:rPr>
              <w:t xml:space="preserve">KR to </w:t>
            </w:r>
            <w:r w:rsidR="00605C10">
              <w:rPr>
                <w:lang w:val="en-US"/>
              </w:rPr>
              <w:t>circulate</w:t>
            </w:r>
            <w:r w:rsidR="00DF7719">
              <w:rPr>
                <w:lang w:val="en-US"/>
              </w:rPr>
              <w:t xml:space="preserve"> </w:t>
            </w:r>
            <w:r w:rsidR="005B40E9">
              <w:rPr>
                <w:lang w:val="en-US"/>
              </w:rPr>
              <w:t>the 2023</w:t>
            </w:r>
            <w:r w:rsidR="00C73F74">
              <w:rPr>
                <w:lang w:val="en-US"/>
              </w:rPr>
              <w:t xml:space="preserve"> Strateg</w:t>
            </w:r>
            <w:r w:rsidR="00605C10">
              <w:rPr>
                <w:lang w:val="en-US"/>
              </w:rPr>
              <w:t xml:space="preserve">ic Outcomes </w:t>
            </w:r>
            <w:r w:rsidR="00130ACA">
              <w:rPr>
                <w:lang w:val="en-US"/>
              </w:rPr>
              <w:t xml:space="preserve">plan </w:t>
            </w:r>
            <w:r w:rsidR="00DF7719">
              <w:rPr>
                <w:lang w:val="en-US"/>
              </w:rPr>
              <w:t xml:space="preserve">at </w:t>
            </w:r>
            <w:r w:rsidR="00E045AB">
              <w:rPr>
                <w:lang w:val="en-US"/>
              </w:rPr>
              <w:t xml:space="preserve">the </w:t>
            </w:r>
            <w:r w:rsidR="00DF7719">
              <w:rPr>
                <w:lang w:val="en-US"/>
              </w:rPr>
              <w:t>May meeting.</w:t>
            </w:r>
          </w:p>
        </w:tc>
        <w:tc>
          <w:tcPr>
            <w:tcW w:w="1427" w:type="dxa"/>
          </w:tcPr>
          <w:p w14:paraId="71485420" w14:textId="77777777" w:rsidR="00316FB0" w:rsidRDefault="00316FB0" w:rsidP="00B555F0">
            <w:pPr>
              <w:rPr>
                <w:lang w:val="en-US"/>
              </w:rPr>
            </w:pPr>
          </w:p>
          <w:p w14:paraId="17D8723F" w14:textId="77777777" w:rsidR="00DF7719" w:rsidRDefault="00DF7719" w:rsidP="00B555F0">
            <w:pPr>
              <w:rPr>
                <w:lang w:val="en-US"/>
              </w:rPr>
            </w:pPr>
          </w:p>
          <w:p w14:paraId="5087C136" w14:textId="77777777" w:rsidR="00DF7719" w:rsidRDefault="00DF7719" w:rsidP="00B555F0">
            <w:pPr>
              <w:rPr>
                <w:lang w:val="en-US"/>
              </w:rPr>
            </w:pPr>
          </w:p>
          <w:p w14:paraId="03848E4C" w14:textId="77777777" w:rsidR="00DF7719" w:rsidRDefault="00DF7719" w:rsidP="00B555F0">
            <w:pPr>
              <w:rPr>
                <w:lang w:val="en-US"/>
              </w:rPr>
            </w:pPr>
          </w:p>
          <w:p w14:paraId="173E1802" w14:textId="77777777" w:rsidR="00DF7719" w:rsidRDefault="00DF7719" w:rsidP="00B555F0">
            <w:pPr>
              <w:rPr>
                <w:lang w:val="en-US"/>
              </w:rPr>
            </w:pPr>
          </w:p>
          <w:p w14:paraId="5BFA47FD" w14:textId="77777777" w:rsidR="00DF7719" w:rsidRDefault="00DF7719" w:rsidP="00B555F0">
            <w:pPr>
              <w:rPr>
                <w:lang w:val="en-US"/>
              </w:rPr>
            </w:pPr>
          </w:p>
          <w:p w14:paraId="7E64B74E" w14:textId="77777777" w:rsidR="00DF7719" w:rsidRDefault="00DF7719" w:rsidP="00B555F0">
            <w:pPr>
              <w:rPr>
                <w:lang w:val="en-US"/>
              </w:rPr>
            </w:pPr>
          </w:p>
          <w:p w14:paraId="3C379806" w14:textId="77777777" w:rsidR="00DF7719" w:rsidRDefault="00DF7719" w:rsidP="00B555F0">
            <w:pPr>
              <w:rPr>
                <w:lang w:val="en-US"/>
              </w:rPr>
            </w:pPr>
          </w:p>
          <w:p w14:paraId="340EADA1" w14:textId="77777777" w:rsidR="00DF7719" w:rsidRDefault="00DF7719" w:rsidP="00B555F0">
            <w:pPr>
              <w:rPr>
                <w:lang w:val="en-US"/>
              </w:rPr>
            </w:pPr>
          </w:p>
          <w:p w14:paraId="3995F536" w14:textId="77777777" w:rsidR="00DF7719" w:rsidRDefault="00DF7719" w:rsidP="00B555F0">
            <w:pPr>
              <w:rPr>
                <w:lang w:val="en-US"/>
              </w:rPr>
            </w:pPr>
          </w:p>
          <w:p w14:paraId="42A5E0A1" w14:textId="77777777" w:rsidR="00DF7719" w:rsidRDefault="00DF7719" w:rsidP="00B555F0">
            <w:pPr>
              <w:rPr>
                <w:lang w:val="en-US"/>
              </w:rPr>
            </w:pPr>
          </w:p>
          <w:p w14:paraId="5D137346" w14:textId="77777777" w:rsidR="00DF7719" w:rsidRDefault="00DF7719" w:rsidP="00B555F0">
            <w:pPr>
              <w:rPr>
                <w:lang w:val="en-US"/>
              </w:rPr>
            </w:pPr>
          </w:p>
          <w:p w14:paraId="2B6AD7E8" w14:textId="1F029468" w:rsidR="00DF7719" w:rsidRDefault="00DF7719" w:rsidP="00B555F0">
            <w:pPr>
              <w:rPr>
                <w:lang w:val="en-US"/>
              </w:rPr>
            </w:pPr>
          </w:p>
          <w:p w14:paraId="41042B61" w14:textId="5D48D981" w:rsidR="00DF7719" w:rsidRDefault="00DF7719" w:rsidP="00B555F0">
            <w:pPr>
              <w:rPr>
                <w:lang w:val="en-US"/>
              </w:rPr>
            </w:pPr>
          </w:p>
          <w:p w14:paraId="4ECD183B" w14:textId="77777777" w:rsidR="00130ACA" w:rsidRDefault="00130ACA" w:rsidP="00B555F0">
            <w:pPr>
              <w:rPr>
                <w:lang w:val="en-US"/>
              </w:rPr>
            </w:pPr>
          </w:p>
          <w:p w14:paraId="6A3990EB" w14:textId="77777777" w:rsidR="00DF7719" w:rsidRDefault="00DF7719" w:rsidP="00B555F0">
            <w:pPr>
              <w:rPr>
                <w:lang w:val="en-US"/>
              </w:rPr>
            </w:pPr>
          </w:p>
          <w:p w14:paraId="0EED1D54" w14:textId="78A97736" w:rsidR="00DF7719" w:rsidRDefault="00DF7719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  <w:tc>
          <w:tcPr>
            <w:tcW w:w="1052" w:type="dxa"/>
          </w:tcPr>
          <w:p w14:paraId="35825B8A" w14:textId="77777777" w:rsidR="00316FB0" w:rsidRDefault="00316FB0" w:rsidP="00B555F0">
            <w:pPr>
              <w:rPr>
                <w:lang w:val="en-US"/>
              </w:rPr>
            </w:pPr>
          </w:p>
          <w:p w14:paraId="128027D6" w14:textId="77777777" w:rsidR="00DF7719" w:rsidRDefault="00DF7719" w:rsidP="00B555F0">
            <w:pPr>
              <w:rPr>
                <w:lang w:val="en-US"/>
              </w:rPr>
            </w:pPr>
          </w:p>
          <w:p w14:paraId="5BCF8836" w14:textId="77777777" w:rsidR="00DF7719" w:rsidRDefault="00DF7719" w:rsidP="00B555F0">
            <w:pPr>
              <w:rPr>
                <w:lang w:val="en-US"/>
              </w:rPr>
            </w:pPr>
          </w:p>
          <w:p w14:paraId="5788593F" w14:textId="77777777" w:rsidR="00DF7719" w:rsidRDefault="00DF7719" w:rsidP="00B555F0">
            <w:pPr>
              <w:rPr>
                <w:lang w:val="en-US"/>
              </w:rPr>
            </w:pPr>
          </w:p>
          <w:p w14:paraId="0D1D0771" w14:textId="77777777" w:rsidR="00DF7719" w:rsidRDefault="00DF7719" w:rsidP="00B555F0">
            <w:pPr>
              <w:rPr>
                <w:lang w:val="en-US"/>
              </w:rPr>
            </w:pPr>
          </w:p>
          <w:p w14:paraId="4FEEAE4E" w14:textId="77777777" w:rsidR="00DF7719" w:rsidRDefault="00DF7719" w:rsidP="00B555F0">
            <w:pPr>
              <w:rPr>
                <w:lang w:val="en-US"/>
              </w:rPr>
            </w:pPr>
          </w:p>
          <w:p w14:paraId="65784BF0" w14:textId="77777777" w:rsidR="00DF7719" w:rsidRDefault="00DF7719" w:rsidP="00B555F0">
            <w:pPr>
              <w:rPr>
                <w:lang w:val="en-US"/>
              </w:rPr>
            </w:pPr>
          </w:p>
          <w:p w14:paraId="2ABB8D0D" w14:textId="77777777" w:rsidR="00DF7719" w:rsidRDefault="00DF7719" w:rsidP="00B555F0">
            <w:pPr>
              <w:rPr>
                <w:lang w:val="en-US"/>
              </w:rPr>
            </w:pPr>
          </w:p>
          <w:p w14:paraId="5944D58F" w14:textId="77777777" w:rsidR="00DF7719" w:rsidRDefault="00DF7719" w:rsidP="00B555F0">
            <w:pPr>
              <w:rPr>
                <w:lang w:val="en-US"/>
              </w:rPr>
            </w:pPr>
          </w:p>
          <w:p w14:paraId="651B2983" w14:textId="77777777" w:rsidR="00DF7719" w:rsidRDefault="00DF7719" w:rsidP="00B555F0">
            <w:pPr>
              <w:rPr>
                <w:lang w:val="en-US"/>
              </w:rPr>
            </w:pPr>
          </w:p>
          <w:p w14:paraId="51BB0B7D" w14:textId="77777777" w:rsidR="00DF7719" w:rsidRDefault="00DF7719" w:rsidP="00B555F0">
            <w:pPr>
              <w:rPr>
                <w:lang w:val="en-US"/>
              </w:rPr>
            </w:pPr>
          </w:p>
          <w:p w14:paraId="2145C348" w14:textId="77777777" w:rsidR="00DF7719" w:rsidRDefault="00DF7719" w:rsidP="00B555F0">
            <w:pPr>
              <w:rPr>
                <w:lang w:val="en-US"/>
              </w:rPr>
            </w:pPr>
          </w:p>
          <w:p w14:paraId="0F430225" w14:textId="77777777" w:rsidR="00DF7719" w:rsidRDefault="00DF7719" w:rsidP="00B555F0">
            <w:pPr>
              <w:rPr>
                <w:lang w:val="en-US"/>
              </w:rPr>
            </w:pPr>
          </w:p>
          <w:p w14:paraId="18885C22" w14:textId="2D277EA1" w:rsidR="00DF7719" w:rsidRDefault="00DF7719" w:rsidP="00B555F0">
            <w:pPr>
              <w:rPr>
                <w:lang w:val="en-US"/>
              </w:rPr>
            </w:pPr>
          </w:p>
          <w:p w14:paraId="5F31AF3E" w14:textId="77777777" w:rsidR="00130ACA" w:rsidRDefault="00130ACA" w:rsidP="00B555F0">
            <w:pPr>
              <w:rPr>
                <w:lang w:val="en-US"/>
              </w:rPr>
            </w:pPr>
          </w:p>
          <w:p w14:paraId="389CF7BE" w14:textId="77777777" w:rsidR="00DF7719" w:rsidRDefault="00DF7719" w:rsidP="00B555F0">
            <w:pPr>
              <w:rPr>
                <w:lang w:val="en-US"/>
              </w:rPr>
            </w:pPr>
          </w:p>
          <w:p w14:paraId="398AD205" w14:textId="4581C8D6" w:rsidR="00DF7719" w:rsidRDefault="00DF7719" w:rsidP="00B555F0">
            <w:pPr>
              <w:rPr>
                <w:lang w:val="en-US"/>
              </w:rPr>
            </w:pPr>
            <w:r>
              <w:rPr>
                <w:lang w:val="en-US"/>
              </w:rPr>
              <w:t>3/5/23</w:t>
            </w:r>
          </w:p>
        </w:tc>
      </w:tr>
      <w:tr w:rsidR="00043B67" w14:paraId="59D6E13B" w14:textId="77777777" w:rsidTr="00ED39A7">
        <w:tc>
          <w:tcPr>
            <w:tcW w:w="980" w:type="dxa"/>
          </w:tcPr>
          <w:p w14:paraId="0C17D2B1" w14:textId="35CF03A1" w:rsidR="00043B67" w:rsidRDefault="00043B67" w:rsidP="00B555F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8346C5">
              <w:rPr>
                <w:lang w:val="en-US"/>
              </w:rPr>
              <w:t>.</w:t>
            </w:r>
          </w:p>
        </w:tc>
        <w:tc>
          <w:tcPr>
            <w:tcW w:w="6997" w:type="dxa"/>
          </w:tcPr>
          <w:p w14:paraId="32C53AE3" w14:textId="5C87F706" w:rsidR="00043B67" w:rsidRDefault="00A065C5" w:rsidP="00B555F0">
            <w:pPr>
              <w:rPr>
                <w:b/>
                <w:bCs/>
                <w:u w:val="single"/>
              </w:rPr>
            </w:pPr>
            <w:r w:rsidRPr="00A065C5">
              <w:rPr>
                <w:b/>
                <w:bCs/>
                <w:u w:val="single"/>
              </w:rPr>
              <w:t>CEO Report &amp; Annual Plan update</w:t>
            </w:r>
          </w:p>
          <w:p w14:paraId="3A751663" w14:textId="0D7857E2" w:rsidR="007E6DF2" w:rsidRPr="006F348D" w:rsidRDefault="008346C5" w:rsidP="00B555F0">
            <w:r w:rsidRPr="006F348D">
              <w:t>The following points of the report were highlighted:</w:t>
            </w:r>
          </w:p>
          <w:p w14:paraId="724DC817" w14:textId="6D93EFF9" w:rsidR="008346C5" w:rsidRPr="006F348D" w:rsidRDefault="00DC251D" w:rsidP="00B555F0">
            <w:r w:rsidRPr="00F7087E">
              <w:rPr>
                <w:b/>
                <w:bCs/>
              </w:rPr>
              <w:t>Performance:</w:t>
            </w:r>
            <w:r w:rsidRPr="006F348D">
              <w:t xml:space="preserve"> </w:t>
            </w:r>
            <w:r w:rsidR="00F7087E">
              <w:t>A</w:t>
            </w:r>
            <w:r w:rsidR="004B0750" w:rsidRPr="006F348D">
              <w:t>chieving 5</w:t>
            </w:r>
            <w:r w:rsidR="004B0750" w:rsidRPr="006F348D">
              <w:rPr>
                <w:vertAlign w:val="superscript"/>
              </w:rPr>
              <w:t>th</w:t>
            </w:r>
            <w:r w:rsidR="004B0750" w:rsidRPr="006F348D">
              <w:t xml:space="preserve"> in the EMTC Finals is a </w:t>
            </w:r>
            <w:r w:rsidR="00627683">
              <w:t xml:space="preserve">very </w:t>
            </w:r>
            <w:r w:rsidR="004B0750" w:rsidRPr="006F348D">
              <w:t>positive result</w:t>
            </w:r>
            <w:r w:rsidR="00280AF5" w:rsidRPr="006F348D">
              <w:t xml:space="preserve"> </w:t>
            </w:r>
            <w:r w:rsidR="0035231F" w:rsidRPr="006F348D">
              <w:t xml:space="preserve">and puts us in a good place to </w:t>
            </w:r>
            <w:r w:rsidR="00883A2A" w:rsidRPr="006F348D">
              <w:t xml:space="preserve">continue to </w:t>
            </w:r>
            <w:r w:rsidR="0035231F" w:rsidRPr="006F348D">
              <w:t>develop further</w:t>
            </w:r>
            <w:r w:rsidR="00543925">
              <w:t xml:space="preserve"> as we aim to reach higher levels of performance internationally.</w:t>
            </w:r>
          </w:p>
          <w:p w14:paraId="4A818ACA" w14:textId="77777777" w:rsidR="00883A2A" w:rsidRPr="006F348D" w:rsidRDefault="009F1AF0" w:rsidP="00B555F0">
            <w:r w:rsidRPr="00F7087E">
              <w:rPr>
                <w:b/>
                <w:bCs/>
              </w:rPr>
              <w:lastRenderedPageBreak/>
              <w:t>Events:</w:t>
            </w:r>
            <w:r w:rsidRPr="006F348D">
              <w:t xml:space="preserve"> The Scottish Cup is gathering </w:t>
            </w:r>
            <w:r w:rsidR="0045068E" w:rsidRPr="006F348D">
              <w:t>positive feedback</w:t>
            </w:r>
          </w:p>
          <w:p w14:paraId="5DEBA8AF" w14:textId="52B251F2" w:rsidR="009514E9" w:rsidRDefault="00065AC8" w:rsidP="00B555F0">
            <w:r w:rsidRPr="00F7087E">
              <w:rPr>
                <w:b/>
                <w:bCs/>
              </w:rPr>
              <w:t>Marketing:</w:t>
            </w:r>
            <w:r w:rsidR="00DB5C3F" w:rsidRPr="006F348D">
              <w:t xml:space="preserve"> VICTOR branding ordered for SCRBC. New kit catalogue will be available from end of </w:t>
            </w:r>
            <w:r w:rsidR="00ED39A7" w:rsidRPr="006F348D">
              <w:t>April</w:t>
            </w:r>
            <w:r w:rsidR="00ED39A7">
              <w:t>,</w:t>
            </w:r>
            <w:r w:rsidR="00ED39A7" w:rsidRPr="006F348D">
              <w:t xml:space="preserve"> so</w:t>
            </w:r>
            <w:r w:rsidR="00DB5C3F" w:rsidRPr="006F348D">
              <w:t xml:space="preserve"> there will be stock to sell on the website going forward </w:t>
            </w:r>
            <w:r w:rsidR="00E143DB" w:rsidRPr="006F348D">
              <w:t xml:space="preserve">which will tie in well with </w:t>
            </w:r>
            <w:r w:rsidR="009120A4" w:rsidRPr="006F348D">
              <w:t>reaffiliation</w:t>
            </w:r>
            <w:r w:rsidR="00E143DB" w:rsidRPr="006F348D">
              <w:t>.</w:t>
            </w:r>
          </w:p>
          <w:p w14:paraId="0DA2B4B3" w14:textId="169D0726" w:rsidR="00741BF6" w:rsidRPr="00741BF6" w:rsidRDefault="00741BF6" w:rsidP="00B555F0">
            <w:pPr>
              <w:rPr>
                <w:b/>
                <w:bCs/>
              </w:rPr>
            </w:pPr>
            <w:r w:rsidRPr="00741BF6">
              <w:rPr>
                <w:b/>
                <w:bCs/>
              </w:rPr>
              <w:t>Other:</w:t>
            </w:r>
          </w:p>
          <w:p w14:paraId="69823DAD" w14:textId="52D724AD" w:rsidR="009514E9" w:rsidRPr="006F348D" w:rsidRDefault="009514E9" w:rsidP="00B555F0">
            <w:r w:rsidRPr="006F348D">
              <w:t xml:space="preserve">It was also noted </w:t>
            </w:r>
            <w:r w:rsidR="00AC4409" w:rsidRPr="006F348D">
              <w:t>that.</w:t>
            </w:r>
          </w:p>
          <w:p w14:paraId="2F2E0AF1" w14:textId="6946534C" w:rsidR="009514E9" w:rsidRPr="006F348D" w:rsidRDefault="009514E9" w:rsidP="009514E9">
            <w:pPr>
              <w:pStyle w:val="ListParagraph"/>
              <w:numPr>
                <w:ilvl w:val="0"/>
                <w:numId w:val="8"/>
              </w:numPr>
            </w:pPr>
            <w:r w:rsidRPr="006F348D">
              <w:t xml:space="preserve">in relation to Belarussian and </w:t>
            </w:r>
            <w:r w:rsidR="009120A4" w:rsidRPr="006F348D">
              <w:t>Russia</w:t>
            </w:r>
            <w:r w:rsidRPr="006F348D">
              <w:t xml:space="preserve"> athletes, Badminton </w:t>
            </w:r>
            <w:r w:rsidR="009120A4" w:rsidRPr="006F348D">
              <w:t>Scotland</w:t>
            </w:r>
            <w:r w:rsidRPr="006F348D">
              <w:t xml:space="preserve"> is content to follow the general Government guidance</w:t>
            </w:r>
            <w:r w:rsidR="006F4AF2">
              <w:t>.</w:t>
            </w:r>
          </w:p>
          <w:p w14:paraId="08FA87C0" w14:textId="0EC5734E" w:rsidR="009514E9" w:rsidRPr="005649D7" w:rsidRDefault="005649D7" w:rsidP="005649D7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005649D7">
              <w:t>in relation to transgender athletes Badminton Scotland is content to follow the Badminton England lead on this and it will be discussed at the 4 Nations meeting on 17th March.</w:t>
            </w:r>
          </w:p>
        </w:tc>
        <w:tc>
          <w:tcPr>
            <w:tcW w:w="1427" w:type="dxa"/>
          </w:tcPr>
          <w:p w14:paraId="0E36941D" w14:textId="77777777" w:rsidR="00043B67" w:rsidRDefault="00043B67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5EDCDB53" w14:textId="77777777" w:rsidR="00043B67" w:rsidRDefault="00043B67" w:rsidP="00B555F0">
            <w:pPr>
              <w:rPr>
                <w:lang w:val="en-US"/>
              </w:rPr>
            </w:pPr>
          </w:p>
        </w:tc>
      </w:tr>
      <w:tr w:rsidR="00043B67" w14:paraId="5D412DEA" w14:textId="77777777" w:rsidTr="00ED39A7">
        <w:tc>
          <w:tcPr>
            <w:tcW w:w="980" w:type="dxa"/>
          </w:tcPr>
          <w:p w14:paraId="3DD018A3" w14:textId="4E181262" w:rsidR="00043B67" w:rsidRDefault="00732582" w:rsidP="00B555F0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6997" w:type="dxa"/>
          </w:tcPr>
          <w:p w14:paraId="4AA60795" w14:textId="5FEB8838" w:rsidR="00043B67" w:rsidRDefault="00483A60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Standing Items</w:t>
            </w:r>
          </w:p>
          <w:p w14:paraId="10D0CF67" w14:textId="77777777" w:rsidR="006F4AF2" w:rsidRDefault="002507FD" w:rsidP="00B555F0">
            <w:r w:rsidRPr="00F7087E">
              <w:rPr>
                <w:b/>
                <w:bCs/>
              </w:rPr>
              <w:t>•</w:t>
            </w:r>
            <w:r w:rsidRPr="00F7087E">
              <w:rPr>
                <w:b/>
                <w:bCs/>
              </w:rPr>
              <w:tab/>
            </w:r>
            <w:r w:rsidRPr="00F7087E">
              <w:t>Wellbeing and Safeguarding</w:t>
            </w:r>
          </w:p>
          <w:p w14:paraId="459D7BEC" w14:textId="75C5EACD" w:rsidR="00483A60" w:rsidRPr="00F7087E" w:rsidRDefault="002507FD" w:rsidP="00B555F0">
            <w:r w:rsidRPr="00F7087E">
              <w:t xml:space="preserve"> It was noted that all Board directors have </w:t>
            </w:r>
            <w:r w:rsidR="00AB7590" w:rsidRPr="00F7087E">
              <w:t>been reminded</w:t>
            </w:r>
            <w:r w:rsidR="006F4AF2">
              <w:t xml:space="preserve"> recently</w:t>
            </w:r>
            <w:r w:rsidR="00AB7590" w:rsidRPr="00F7087E">
              <w:t xml:space="preserve"> of the contact details </w:t>
            </w:r>
            <w:r w:rsidR="00F41880" w:rsidRPr="00F7087E">
              <w:t>for Badminton</w:t>
            </w:r>
            <w:r w:rsidR="00AB7590" w:rsidRPr="00F7087E">
              <w:t xml:space="preserve"> Scotlan</w:t>
            </w:r>
            <w:r w:rsidR="000A761A" w:rsidRPr="00F7087E">
              <w:t>d</w:t>
            </w:r>
            <w:r w:rsidR="00AB7590" w:rsidRPr="00F7087E">
              <w:t xml:space="preserve">’s Safeguarding Leads </w:t>
            </w:r>
            <w:r w:rsidR="000A761A" w:rsidRPr="00F7087E">
              <w:t>and that all will review the Wh</w:t>
            </w:r>
            <w:r w:rsidR="001F2AC7">
              <w:t>y</w:t>
            </w:r>
            <w:r w:rsidR="000A761A" w:rsidRPr="00F7087E">
              <w:t>te report</w:t>
            </w:r>
            <w:r w:rsidR="001F2AC7">
              <w:t xml:space="preserve"> into Gymnastics</w:t>
            </w:r>
            <w:r w:rsidR="000A761A" w:rsidRPr="00F7087E">
              <w:t>.</w:t>
            </w:r>
          </w:p>
          <w:p w14:paraId="2D6F9CCD" w14:textId="06D9EC93" w:rsidR="00CB5B5D" w:rsidRPr="00F7087E" w:rsidRDefault="00CB5B5D" w:rsidP="00CB5B5D">
            <w:r w:rsidRPr="00F7087E">
              <w:t>•</w:t>
            </w:r>
            <w:r w:rsidRPr="00F7087E">
              <w:tab/>
              <w:t>Race Equality</w:t>
            </w:r>
            <w:r w:rsidR="00BE172E" w:rsidRPr="00F7087E">
              <w:t xml:space="preserve"> report noted</w:t>
            </w:r>
          </w:p>
          <w:p w14:paraId="2DDF2F7A" w14:textId="187C7F3D" w:rsidR="00CB5B5D" w:rsidRPr="00F7087E" w:rsidRDefault="00CB5B5D" w:rsidP="00CB5B5D">
            <w:r w:rsidRPr="00F7087E">
              <w:t>•</w:t>
            </w:r>
            <w:r w:rsidRPr="00F7087E">
              <w:tab/>
              <w:t>Risk Register</w:t>
            </w:r>
            <w:r w:rsidR="00BE172E" w:rsidRPr="00F7087E">
              <w:t xml:space="preserve"> report noted</w:t>
            </w:r>
          </w:p>
          <w:p w14:paraId="662D2E57" w14:textId="31BDB116" w:rsidR="00CB5B5D" w:rsidRPr="00F7087E" w:rsidRDefault="00CB5B5D" w:rsidP="00CB5B5D">
            <w:r w:rsidRPr="00F7087E">
              <w:t>•</w:t>
            </w:r>
            <w:r w:rsidRPr="00F7087E">
              <w:tab/>
              <w:t>Membership Affiliations</w:t>
            </w:r>
            <w:r w:rsidR="00BE172E" w:rsidRPr="00F7087E">
              <w:t xml:space="preserve"> </w:t>
            </w:r>
            <w:r w:rsidR="00C63247" w:rsidRPr="00F7087E">
              <w:t>repo</w:t>
            </w:r>
            <w:r w:rsidR="00F41880" w:rsidRPr="00F7087E">
              <w:t>rt</w:t>
            </w:r>
            <w:r w:rsidR="00C63247" w:rsidRPr="00F7087E">
              <w:t xml:space="preserve"> noted and </w:t>
            </w:r>
            <w:r w:rsidR="00BE172E" w:rsidRPr="00F7087E">
              <w:t xml:space="preserve">discussed at item </w:t>
            </w:r>
            <w:r w:rsidR="00A6477D" w:rsidRPr="00F7087E">
              <w:t>7, page 3 above.</w:t>
            </w:r>
          </w:p>
          <w:p w14:paraId="734E01C0" w14:textId="53C06B28" w:rsidR="00AB7590" w:rsidRDefault="00CB5B5D" w:rsidP="00CB5B5D">
            <w:pPr>
              <w:rPr>
                <w:b/>
                <w:bCs/>
                <w:u w:val="single"/>
              </w:rPr>
            </w:pPr>
            <w:r w:rsidRPr="00F7087E">
              <w:t>•</w:t>
            </w:r>
            <w:r w:rsidRPr="00F7087E">
              <w:tab/>
              <w:t>Meat Market Project</w:t>
            </w:r>
            <w:r w:rsidR="00C63247" w:rsidRPr="00F7087E">
              <w:t xml:space="preserve"> report noted</w:t>
            </w:r>
          </w:p>
        </w:tc>
        <w:tc>
          <w:tcPr>
            <w:tcW w:w="1427" w:type="dxa"/>
          </w:tcPr>
          <w:p w14:paraId="12A6091B" w14:textId="77777777" w:rsidR="00043B67" w:rsidRDefault="00043B67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06B80915" w14:textId="77777777" w:rsidR="00043B67" w:rsidRDefault="00043B67" w:rsidP="00B555F0">
            <w:pPr>
              <w:rPr>
                <w:lang w:val="en-US"/>
              </w:rPr>
            </w:pPr>
          </w:p>
        </w:tc>
      </w:tr>
      <w:tr w:rsidR="00043B67" w14:paraId="2D40AEA8" w14:textId="77777777" w:rsidTr="00ED39A7">
        <w:tc>
          <w:tcPr>
            <w:tcW w:w="980" w:type="dxa"/>
          </w:tcPr>
          <w:p w14:paraId="42F98C8D" w14:textId="15EDB894" w:rsidR="00043B67" w:rsidRDefault="00C63247" w:rsidP="00B555F0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6997" w:type="dxa"/>
          </w:tcPr>
          <w:p w14:paraId="6B405F11" w14:textId="77777777" w:rsidR="00043B67" w:rsidRDefault="00377A47" w:rsidP="00B555F0">
            <w:pPr>
              <w:rPr>
                <w:b/>
                <w:bCs/>
                <w:u w:val="single"/>
              </w:rPr>
            </w:pPr>
            <w:r w:rsidRPr="00377A47">
              <w:rPr>
                <w:b/>
                <w:bCs/>
                <w:u w:val="single"/>
              </w:rPr>
              <w:t>UKAD Assurance Framework Annual Review Report</w:t>
            </w:r>
          </w:p>
          <w:p w14:paraId="7A91D70F" w14:textId="553F5B3A" w:rsidR="005761A4" w:rsidRPr="00D630AE" w:rsidRDefault="005761A4" w:rsidP="00B555F0">
            <w:r w:rsidRPr="00D630AE">
              <w:t xml:space="preserve">This was </w:t>
            </w:r>
            <w:r w:rsidRPr="00D630AE">
              <w:rPr>
                <w:b/>
                <w:bCs/>
              </w:rPr>
              <w:t>APPROVED</w:t>
            </w:r>
            <w:r w:rsidR="00D630AE">
              <w:rPr>
                <w:b/>
                <w:bCs/>
              </w:rPr>
              <w:t>.</w:t>
            </w:r>
          </w:p>
        </w:tc>
        <w:tc>
          <w:tcPr>
            <w:tcW w:w="1427" w:type="dxa"/>
          </w:tcPr>
          <w:p w14:paraId="47F4527C" w14:textId="77777777" w:rsidR="00043B67" w:rsidRDefault="00043B67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030D3897" w14:textId="77777777" w:rsidR="00043B67" w:rsidRDefault="00043B67" w:rsidP="00B555F0">
            <w:pPr>
              <w:rPr>
                <w:lang w:val="en-US"/>
              </w:rPr>
            </w:pPr>
          </w:p>
        </w:tc>
      </w:tr>
      <w:tr w:rsidR="00043B67" w14:paraId="1CD61450" w14:textId="77777777" w:rsidTr="00ED39A7">
        <w:tc>
          <w:tcPr>
            <w:tcW w:w="980" w:type="dxa"/>
          </w:tcPr>
          <w:p w14:paraId="3076340C" w14:textId="2C5E6AA9" w:rsidR="00043B67" w:rsidRDefault="005761A4" w:rsidP="00B555F0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6997" w:type="dxa"/>
          </w:tcPr>
          <w:p w14:paraId="628DD14A" w14:textId="098D356B" w:rsidR="00043B67" w:rsidRDefault="009512A7" w:rsidP="00B555F0">
            <w:pPr>
              <w:rPr>
                <w:b/>
                <w:bCs/>
                <w:u w:val="single"/>
              </w:rPr>
            </w:pPr>
            <w:r w:rsidRPr="009512A7">
              <w:rPr>
                <w:b/>
                <w:bCs/>
                <w:u w:val="single"/>
              </w:rPr>
              <w:t xml:space="preserve">BEC -Annual Delegates Meeting </w:t>
            </w:r>
            <w:r>
              <w:rPr>
                <w:b/>
                <w:bCs/>
                <w:u w:val="single"/>
              </w:rPr>
              <w:t>–</w:t>
            </w:r>
            <w:r w:rsidRPr="009512A7">
              <w:rPr>
                <w:b/>
                <w:bCs/>
                <w:u w:val="single"/>
              </w:rPr>
              <w:t xml:space="preserve"> Elections</w:t>
            </w:r>
          </w:p>
          <w:p w14:paraId="41B7779E" w14:textId="7A9BAFC9" w:rsidR="009512A7" w:rsidRPr="00D630AE" w:rsidRDefault="009512A7" w:rsidP="00B555F0">
            <w:r w:rsidRPr="00D630AE">
              <w:t>Noted that KR &amp; FT will attend th</w:t>
            </w:r>
            <w:r w:rsidR="00027C02" w:rsidRPr="00D630AE">
              <w:t>is meeting (21</w:t>
            </w:r>
            <w:r w:rsidR="00027C02" w:rsidRPr="00D630AE">
              <w:rPr>
                <w:vertAlign w:val="superscript"/>
              </w:rPr>
              <w:t>st</w:t>
            </w:r>
            <w:r w:rsidR="00027C02" w:rsidRPr="00D630AE">
              <w:t xml:space="preserve"> to 23</w:t>
            </w:r>
            <w:r w:rsidR="00027C02" w:rsidRPr="00D630AE">
              <w:rPr>
                <w:vertAlign w:val="superscript"/>
              </w:rPr>
              <w:t>rd</w:t>
            </w:r>
            <w:r w:rsidR="00027C02" w:rsidRPr="00D630AE">
              <w:t xml:space="preserve"> April 2023)</w:t>
            </w:r>
            <w:r w:rsidR="00D630AE">
              <w:t>.</w:t>
            </w:r>
          </w:p>
        </w:tc>
        <w:tc>
          <w:tcPr>
            <w:tcW w:w="1427" w:type="dxa"/>
          </w:tcPr>
          <w:p w14:paraId="3674B846" w14:textId="77777777" w:rsidR="00043B67" w:rsidRDefault="00043B67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36CE2109" w14:textId="77777777" w:rsidR="00043B67" w:rsidRDefault="00043B67" w:rsidP="00B555F0">
            <w:pPr>
              <w:rPr>
                <w:lang w:val="en-US"/>
              </w:rPr>
            </w:pPr>
          </w:p>
        </w:tc>
      </w:tr>
      <w:tr w:rsidR="00043B67" w14:paraId="24B8F512" w14:textId="77777777" w:rsidTr="00ED39A7">
        <w:tc>
          <w:tcPr>
            <w:tcW w:w="980" w:type="dxa"/>
          </w:tcPr>
          <w:p w14:paraId="67321FDC" w14:textId="1B9B9D02" w:rsidR="00043B67" w:rsidRDefault="00027C02" w:rsidP="00B555F0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6997" w:type="dxa"/>
          </w:tcPr>
          <w:p w14:paraId="3B6920DB" w14:textId="77777777" w:rsidR="002345F5" w:rsidRPr="002345F5" w:rsidRDefault="002345F5" w:rsidP="002345F5">
            <w:pPr>
              <w:rPr>
                <w:b/>
                <w:bCs/>
                <w:u w:val="single"/>
              </w:rPr>
            </w:pPr>
            <w:r w:rsidRPr="002345F5">
              <w:rPr>
                <w:b/>
                <w:bCs/>
                <w:u w:val="single"/>
              </w:rPr>
              <w:t>Committee Chair verbal updates</w:t>
            </w:r>
          </w:p>
          <w:p w14:paraId="53F98EB2" w14:textId="7971B23C" w:rsidR="00043B67" w:rsidRDefault="002345F5" w:rsidP="002345F5">
            <w:r w:rsidRPr="00D630AE">
              <w:t>•</w:t>
            </w:r>
            <w:r w:rsidRPr="00D630AE">
              <w:tab/>
            </w:r>
            <w:r w:rsidR="00A6477D" w:rsidRPr="00F04926">
              <w:rPr>
                <w:b/>
                <w:bCs/>
              </w:rPr>
              <w:t>Events:</w:t>
            </w:r>
            <w:r w:rsidR="00B52192" w:rsidRPr="00D630AE">
              <w:t xml:space="preserve"> It was noted that the provisional calendar will be confirmed following the decision to approve the Scottish Open event</w:t>
            </w:r>
            <w:r w:rsidR="00D630AE">
              <w:t>.</w:t>
            </w:r>
          </w:p>
          <w:p w14:paraId="19CFACB9" w14:textId="77777777" w:rsidR="00F04926" w:rsidRPr="00D630AE" w:rsidRDefault="00F04926" w:rsidP="002345F5"/>
          <w:p w14:paraId="08FD2A0B" w14:textId="2032B12E" w:rsidR="00A1193C" w:rsidRDefault="00A1193C" w:rsidP="002345F5">
            <w:pPr>
              <w:rPr>
                <w:b/>
                <w:bCs/>
                <w:u w:val="single"/>
              </w:rPr>
            </w:pPr>
            <w:r w:rsidRPr="00D630AE">
              <w:t>No other verbal updates</w:t>
            </w:r>
            <w:r w:rsidR="0013119D">
              <w:t>.</w:t>
            </w:r>
          </w:p>
        </w:tc>
        <w:tc>
          <w:tcPr>
            <w:tcW w:w="1427" w:type="dxa"/>
          </w:tcPr>
          <w:p w14:paraId="7342A9C8" w14:textId="77777777" w:rsidR="00043B67" w:rsidRDefault="00043B67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5F7849ED" w14:textId="77777777" w:rsidR="00043B67" w:rsidRDefault="00043B67" w:rsidP="00B555F0">
            <w:pPr>
              <w:rPr>
                <w:lang w:val="en-US"/>
              </w:rPr>
            </w:pPr>
          </w:p>
        </w:tc>
      </w:tr>
      <w:tr w:rsidR="005761A4" w14:paraId="203E4BC9" w14:textId="77777777" w:rsidTr="00ED39A7">
        <w:tc>
          <w:tcPr>
            <w:tcW w:w="980" w:type="dxa"/>
          </w:tcPr>
          <w:p w14:paraId="4790B71C" w14:textId="2510D787" w:rsidR="005761A4" w:rsidRDefault="00A1193C" w:rsidP="00B555F0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6997" w:type="dxa"/>
          </w:tcPr>
          <w:p w14:paraId="33EE130E" w14:textId="4CA6827C" w:rsidR="005761A4" w:rsidRPr="00F04926" w:rsidRDefault="00205416" w:rsidP="00B555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  <w:p w14:paraId="2AE8B89F" w14:textId="74EA6CA1" w:rsidR="001D2FDE" w:rsidRPr="0013119D" w:rsidRDefault="001D2FDE" w:rsidP="001D2FDE">
            <w:pPr>
              <w:pStyle w:val="ListParagraph"/>
              <w:numPr>
                <w:ilvl w:val="0"/>
                <w:numId w:val="9"/>
              </w:numPr>
            </w:pPr>
            <w:r w:rsidRPr="00F04926">
              <w:rPr>
                <w:b/>
                <w:bCs/>
              </w:rPr>
              <w:t>Masters/Veterans Badminton</w:t>
            </w:r>
            <w:r w:rsidRPr="0013119D">
              <w:t>:</w:t>
            </w:r>
          </w:p>
          <w:p w14:paraId="306553BD" w14:textId="1827A5DF" w:rsidR="00D50E27" w:rsidRPr="0013119D" w:rsidRDefault="00D50E27" w:rsidP="00B555F0">
            <w:r w:rsidRPr="0013119D">
              <w:t>KR confirmed that a meeting had be</w:t>
            </w:r>
            <w:r w:rsidR="00572185">
              <w:t>en</w:t>
            </w:r>
            <w:r w:rsidRPr="0013119D">
              <w:t xml:space="preserve"> held </w:t>
            </w:r>
            <w:r w:rsidR="0016426F" w:rsidRPr="0013119D">
              <w:t>to discuss the structure of Masters</w:t>
            </w:r>
            <w:r w:rsidR="00572185">
              <w:t>/Veterans</w:t>
            </w:r>
            <w:r w:rsidR="0016426F" w:rsidRPr="0013119D">
              <w:t xml:space="preserve"> Badminton and a proposal will be forthcoming</w:t>
            </w:r>
            <w:r w:rsidR="0013119D">
              <w:t xml:space="preserve">. </w:t>
            </w:r>
            <w:r w:rsidR="0013119D" w:rsidRPr="008325A7">
              <w:rPr>
                <w:b/>
                <w:bCs/>
              </w:rPr>
              <w:t>ACTION</w:t>
            </w:r>
          </w:p>
          <w:p w14:paraId="15CD9AA5" w14:textId="59EBD170" w:rsidR="001D2FDE" w:rsidRPr="001D2FDE" w:rsidRDefault="001D2FDE" w:rsidP="001D2FD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F04926">
              <w:rPr>
                <w:b/>
                <w:bCs/>
              </w:rPr>
              <w:t>Student Sport:</w:t>
            </w:r>
            <w:r w:rsidR="00C37D61" w:rsidRPr="0013119D">
              <w:t xml:space="preserve"> </w:t>
            </w:r>
            <w:r w:rsidR="007F3912" w:rsidRPr="0013119D">
              <w:t>It was noted that it is i</w:t>
            </w:r>
            <w:r w:rsidR="00C37D61" w:rsidRPr="0013119D">
              <w:t xml:space="preserve">mportant to </w:t>
            </w:r>
            <w:r w:rsidR="007F3912" w:rsidRPr="0013119D">
              <w:t xml:space="preserve">develop the relationship with Student </w:t>
            </w:r>
            <w:r w:rsidR="009120A4" w:rsidRPr="0013119D">
              <w:t>Badminton</w:t>
            </w:r>
            <w:r w:rsidR="007F3912" w:rsidRPr="0013119D">
              <w:t xml:space="preserve">. </w:t>
            </w:r>
            <w:r w:rsidR="007F3912" w:rsidRPr="0013119D">
              <w:rPr>
                <w:b/>
                <w:bCs/>
              </w:rPr>
              <w:t>ACTION:</w:t>
            </w:r>
            <w:r w:rsidR="007F3912" w:rsidRPr="0013119D">
              <w:t xml:space="preserve"> K</w:t>
            </w:r>
            <w:r w:rsidR="00ED39A7">
              <w:t>R</w:t>
            </w:r>
            <w:r w:rsidR="007F3912" w:rsidRPr="0013119D">
              <w:t xml:space="preserve"> and FT to discuss </w:t>
            </w:r>
            <w:r w:rsidR="001F311D" w:rsidRPr="0013119D">
              <w:t>and report back</w:t>
            </w:r>
          </w:p>
        </w:tc>
        <w:tc>
          <w:tcPr>
            <w:tcW w:w="1427" w:type="dxa"/>
          </w:tcPr>
          <w:p w14:paraId="5FBB65F0" w14:textId="441317BB" w:rsidR="005761A4" w:rsidRDefault="005761A4" w:rsidP="00B555F0">
            <w:pPr>
              <w:rPr>
                <w:lang w:val="en-US"/>
              </w:rPr>
            </w:pPr>
          </w:p>
          <w:p w14:paraId="2B8231DC" w14:textId="77777777" w:rsidR="00572185" w:rsidRDefault="00572185" w:rsidP="00B555F0">
            <w:pPr>
              <w:rPr>
                <w:lang w:val="en-US"/>
              </w:rPr>
            </w:pPr>
          </w:p>
          <w:p w14:paraId="1D1DCEB4" w14:textId="77777777" w:rsidR="0016426F" w:rsidRDefault="0016426F" w:rsidP="00B555F0">
            <w:pPr>
              <w:rPr>
                <w:lang w:val="en-US"/>
              </w:rPr>
            </w:pPr>
          </w:p>
          <w:p w14:paraId="176BDDC7" w14:textId="77777777" w:rsidR="0016426F" w:rsidRDefault="0016426F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  <w:p w14:paraId="761B78D1" w14:textId="77777777" w:rsidR="001F311D" w:rsidRDefault="001F311D" w:rsidP="00B555F0">
            <w:pPr>
              <w:rPr>
                <w:lang w:val="en-US"/>
              </w:rPr>
            </w:pPr>
          </w:p>
          <w:p w14:paraId="1AE255E8" w14:textId="77777777" w:rsidR="001F311D" w:rsidRDefault="001F311D" w:rsidP="00B555F0">
            <w:pPr>
              <w:rPr>
                <w:lang w:val="en-US"/>
              </w:rPr>
            </w:pPr>
          </w:p>
          <w:p w14:paraId="0BB26DE2" w14:textId="2753F2F8" w:rsidR="001F311D" w:rsidRDefault="001F311D" w:rsidP="00B555F0">
            <w:pPr>
              <w:rPr>
                <w:lang w:val="en-US"/>
              </w:rPr>
            </w:pPr>
            <w:r>
              <w:rPr>
                <w:lang w:val="en-US"/>
              </w:rPr>
              <w:t>KR</w:t>
            </w:r>
          </w:p>
        </w:tc>
        <w:tc>
          <w:tcPr>
            <w:tcW w:w="1052" w:type="dxa"/>
          </w:tcPr>
          <w:p w14:paraId="19675E75" w14:textId="77777777" w:rsidR="005761A4" w:rsidRDefault="005761A4" w:rsidP="00B555F0">
            <w:pPr>
              <w:rPr>
                <w:lang w:val="en-US"/>
              </w:rPr>
            </w:pPr>
          </w:p>
          <w:p w14:paraId="1655B202" w14:textId="3CBF7EFE" w:rsidR="0016426F" w:rsidRDefault="0016426F" w:rsidP="00B555F0">
            <w:pPr>
              <w:rPr>
                <w:lang w:val="en-US"/>
              </w:rPr>
            </w:pPr>
          </w:p>
          <w:p w14:paraId="1977A759" w14:textId="77777777" w:rsidR="00572185" w:rsidRDefault="00572185" w:rsidP="00B555F0">
            <w:pPr>
              <w:rPr>
                <w:lang w:val="en-US"/>
              </w:rPr>
            </w:pPr>
          </w:p>
          <w:p w14:paraId="4DB7A5A8" w14:textId="77777777" w:rsidR="0016426F" w:rsidRDefault="001D2FDE" w:rsidP="00B555F0">
            <w:pPr>
              <w:rPr>
                <w:lang w:val="en-US"/>
              </w:rPr>
            </w:pPr>
            <w:r>
              <w:rPr>
                <w:lang w:val="en-US"/>
              </w:rPr>
              <w:t>3/5/23</w:t>
            </w:r>
          </w:p>
          <w:p w14:paraId="34988BC5" w14:textId="77777777" w:rsidR="001F311D" w:rsidRDefault="001F311D" w:rsidP="00B555F0">
            <w:pPr>
              <w:rPr>
                <w:lang w:val="en-US"/>
              </w:rPr>
            </w:pPr>
          </w:p>
          <w:p w14:paraId="5EC63E14" w14:textId="77777777" w:rsidR="001F311D" w:rsidRDefault="001F311D" w:rsidP="00B555F0">
            <w:pPr>
              <w:rPr>
                <w:lang w:val="en-US"/>
              </w:rPr>
            </w:pPr>
          </w:p>
          <w:p w14:paraId="572E2495" w14:textId="610C88D9" w:rsidR="001F311D" w:rsidRDefault="001F311D" w:rsidP="00B555F0">
            <w:pPr>
              <w:rPr>
                <w:lang w:val="en-US"/>
              </w:rPr>
            </w:pPr>
            <w:r>
              <w:rPr>
                <w:lang w:val="en-US"/>
              </w:rPr>
              <w:t>3/5/23</w:t>
            </w:r>
          </w:p>
        </w:tc>
      </w:tr>
      <w:tr w:rsidR="00316FB0" w14:paraId="5BB8410A" w14:textId="77777777" w:rsidTr="00ED39A7">
        <w:tc>
          <w:tcPr>
            <w:tcW w:w="980" w:type="dxa"/>
          </w:tcPr>
          <w:p w14:paraId="49885BBA" w14:textId="6875DF0B" w:rsidR="00316FB0" w:rsidRDefault="000E0C7B" w:rsidP="00B555F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42423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6997" w:type="dxa"/>
          </w:tcPr>
          <w:p w14:paraId="4713363A" w14:textId="0CFA97D2" w:rsidR="00F04A89" w:rsidRPr="00F04A89" w:rsidRDefault="00F04A89" w:rsidP="00F04A89">
            <w:pPr>
              <w:rPr>
                <w:b/>
                <w:bCs/>
                <w:u w:val="single"/>
              </w:rPr>
            </w:pPr>
            <w:r w:rsidRPr="00F04A89">
              <w:rPr>
                <w:b/>
                <w:bCs/>
                <w:u w:val="single"/>
              </w:rPr>
              <w:t>Date of next meeting</w:t>
            </w:r>
            <w:r w:rsidR="00642423">
              <w:rPr>
                <w:b/>
                <w:bCs/>
                <w:u w:val="single"/>
              </w:rPr>
              <w:t>s</w:t>
            </w:r>
            <w:r w:rsidRPr="00F04A89">
              <w:rPr>
                <w:b/>
                <w:bCs/>
                <w:u w:val="single"/>
              </w:rPr>
              <w:t>: </w:t>
            </w:r>
          </w:p>
          <w:p w14:paraId="28801E64" w14:textId="0B8349C8" w:rsidR="00B46301" w:rsidRDefault="00B46301" w:rsidP="00B46301">
            <w:r>
              <w:t xml:space="preserve">Date of next meetings as previously </w:t>
            </w:r>
            <w:r w:rsidR="00AC4409">
              <w:t>advised:</w:t>
            </w:r>
          </w:p>
          <w:p w14:paraId="561A9F05" w14:textId="77777777" w:rsidR="00B46301" w:rsidRDefault="00B46301" w:rsidP="00B46301">
            <w:r>
              <w:t>Monday 17th April via MS Teams 18:30 – 20:30</w:t>
            </w:r>
          </w:p>
          <w:p w14:paraId="57D4222B" w14:textId="7D6B78B6" w:rsidR="00B46301" w:rsidRDefault="00B46301" w:rsidP="00B46301">
            <w:r>
              <w:t>Wednesday 1</w:t>
            </w:r>
            <w:r w:rsidR="00C224BC">
              <w:t>7</w:t>
            </w:r>
            <w:r>
              <w:t>th May at BS Offices 18:30-20:30</w:t>
            </w:r>
          </w:p>
          <w:p w14:paraId="3E55F844" w14:textId="3DE2ADB6" w:rsidR="00B46301" w:rsidRDefault="00B46301" w:rsidP="00B46301">
            <w:r>
              <w:t xml:space="preserve">Sunday 4th </w:t>
            </w:r>
            <w:r w:rsidR="00AC4409">
              <w:t>June AGM</w:t>
            </w:r>
            <w:r>
              <w:t xml:space="preserve"> &amp; Board/Groups venue TBC 10:30 – 15:30</w:t>
            </w:r>
          </w:p>
          <w:p w14:paraId="03221237" w14:textId="77777777" w:rsidR="00B46301" w:rsidRDefault="00B46301" w:rsidP="00B46301">
            <w:r>
              <w:t>Wednesday 23rd August at BS offices 18:30-20:30</w:t>
            </w:r>
          </w:p>
          <w:p w14:paraId="4D216ABF" w14:textId="77777777" w:rsidR="00B46301" w:rsidRDefault="00B46301" w:rsidP="00B46301">
            <w:r>
              <w:t>Wednesday 11th October via MS Teams 18:30-20:30</w:t>
            </w:r>
          </w:p>
          <w:p w14:paraId="0F33B7EE" w14:textId="16090605" w:rsidR="00316FB0" w:rsidRPr="00F04A89" w:rsidRDefault="00B46301" w:rsidP="00B46301">
            <w:r>
              <w:t>Sunday 19th November Half Yearly venue TBC 10:30 -15:30</w:t>
            </w:r>
          </w:p>
        </w:tc>
        <w:tc>
          <w:tcPr>
            <w:tcW w:w="1427" w:type="dxa"/>
          </w:tcPr>
          <w:p w14:paraId="7A159D92" w14:textId="77777777" w:rsidR="00316FB0" w:rsidRDefault="00316FB0" w:rsidP="00B555F0">
            <w:pPr>
              <w:rPr>
                <w:lang w:val="en-US"/>
              </w:rPr>
            </w:pPr>
          </w:p>
          <w:p w14:paraId="4E23D244" w14:textId="55450BF2" w:rsidR="005927CC" w:rsidRDefault="005927CC" w:rsidP="00B555F0">
            <w:pPr>
              <w:rPr>
                <w:lang w:val="en-US"/>
              </w:rPr>
            </w:pPr>
          </w:p>
        </w:tc>
        <w:tc>
          <w:tcPr>
            <w:tcW w:w="1052" w:type="dxa"/>
          </w:tcPr>
          <w:p w14:paraId="08A51081" w14:textId="77777777" w:rsidR="00316FB0" w:rsidRDefault="00316FB0" w:rsidP="00B555F0">
            <w:pPr>
              <w:rPr>
                <w:lang w:val="en-US"/>
              </w:rPr>
            </w:pPr>
          </w:p>
          <w:p w14:paraId="4D565347" w14:textId="77777777" w:rsidR="005927CC" w:rsidRDefault="005927CC" w:rsidP="00B555F0">
            <w:pPr>
              <w:rPr>
                <w:lang w:val="en-US"/>
              </w:rPr>
            </w:pPr>
          </w:p>
          <w:p w14:paraId="4F466C5E" w14:textId="4E768655" w:rsidR="005927CC" w:rsidRDefault="005927CC" w:rsidP="00B555F0">
            <w:pPr>
              <w:rPr>
                <w:lang w:val="en-US"/>
              </w:rPr>
            </w:pPr>
          </w:p>
        </w:tc>
      </w:tr>
    </w:tbl>
    <w:p w14:paraId="7409799A" w14:textId="65920C33" w:rsidR="008667C2" w:rsidRDefault="008667C2">
      <w:pPr>
        <w:rPr>
          <w:lang w:val="en-US"/>
        </w:rPr>
      </w:pPr>
    </w:p>
    <w:p w14:paraId="5D04E7FD" w14:textId="7B1DDD02" w:rsidR="00F96038" w:rsidRDefault="00A1193C" w:rsidP="00CF5D6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GH</w:t>
      </w:r>
      <w:r w:rsidR="00C719B5" w:rsidRPr="00F96038">
        <w:rPr>
          <w:b/>
          <w:bCs/>
          <w:lang w:val="en-US"/>
        </w:rPr>
        <w:t xml:space="preserve"> left the meeting at </w:t>
      </w:r>
      <w:r w:rsidR="00205416">
        <w:rPr>
          <w:b/>
          <w:bCs/>
          <w:lang w:val="en-US"/>
        </w:rPr>
        <w:t>20:45</w:t>
      </w:r>
    </w:p>
    <w:p w14:paraId="7502FBD0" w14:textId="0E876B69" w:rsidR="00F96038" w:rsidRDefault="00F96038" w:rsidP="00CF5D63">
      <w:pPr>
        <w:jc w:val="center"/>
        <w:rPr>
          <w:b/>
          <w:bCs/>
          <w:sz w:val="28"/>
          <w:szCs w:val="28"/>
          <w:lang w:val="en-US"/>
        </w:rPr>
      </w:pPr>
      <w:r w:rsidRPr="00F96038">
        <w:rPr>
          <w:b/>
          <w:bCs/>
          <w:lang w:val="en-US"/>
        </w:rPr>
        <w:t xml:space="preserve"> BB left the meeting at </w:t>
      </w:r>
      <w:r w:rsidR="00205416">
        <w:rPr>
          <w:b/>
          <w:bCs/>
          <w:lang w:val="en-US"/>
        </w:rPr>
        <w:t>21:00</w:t>
      </w:r>
    </w:p>
    <w:p w14:paraId="2EEAEED3" w14:textId="227E51ED" w:rsidR="00CF5D63" w:rsidRPr="00CF5D63" w:rsidRDefault="00CF5D63" w:rsidP="00CF5D63">
      <w:pPr>
        <w:jc w:val="center"/>
        <w:rPr>
          <w:b/>
          <w:bCs/>
          <w:sz w:val="28"/>
          <w:szCs w:val="28"/>
          <w:lang w:val="en-US"/>
        </w:rPr>
      </w:pPr>
      <w:r w:rsidRPr="00CF5D63">
        <w:rPr>
          <w:b/>
          <w:bCs/>
          <w:sz w:val="28"/>
          <w:szCs w:val="28"/>
          <w:lang w:val="en-US"/>
        </w:rPr>
        <w:lastRenderedPageBreak/>
        <w:t>The meeting closed at 2</w:t>
      </w:r>
      <w:r w:rsidR="00A1193C">
        <w:rPr>
          <w:b/>
          <w:bCs/>
          <w:sz w:val="28"/>
          <w:szCs w:val="28"/>
          <w:lang w:val="en-US"/>
        </w:rPr>
        <w:t>1:10</w:t>
      </w:r>
    </w:p>
    <w:sectPr w:rsidR="00CF5D63" w:rsidRPr="00CF5D63" w:rsidSect="00C258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F687" w14:textId="77777777" w:rsidR="00FF6357" w:rsidRDefault="00FF6357" w:rsidP="006C07BC">
      <w:pPr>
        <w:spacing w:after="0" w:line="240" w:lineRule="auto"/>
      </w:pPr>
      <w:r>
        <w:separator/>
      </w:r>
    </w:p>
  </w:endnote>
  <w:endnote w:type="continuationSeparator" w:id="0">
    <w:p w14:paraId="5E5A421F" w14:textId="77777777" w:rsidR="00FF6357" w:rsidRDefault="00FF6357" w:rsidP="006C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6D28" w14:textId="77777777" w:rsidR="00061215" w:rsidRDefault="0006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3524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D86BF33" w14:textId="6BF4EC6F" w:rsidR="008D42C3" w:rsidRDefault="008D4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EB7BD2" w14:textId="77777777" w:rsidR="008D42C3" w:rsidRDefault="008D4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0181" w14:textId="77777777" w:rsidR="00061215" w:rsidRDefault="0006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537A" w14:textId="77777777" w:rsidR="00FF6357" w:rsidRDefault="00FF6357" w:rsidP="006C07BC">
      <w:pPr>
        <w:spacing w:after="0" w:line="240" w:lineRule="auto"/>
      </w:pPr>
      <w:r>
        <w:separator/>
      </w:r>
    </w:p>
  </w:footnote>
  <w:footnote w:type="continuationSeparator" w:id="0">
    <w:p w14:paraId="49CD226C" w14:textId="77777777" w:rsidR="00FF6357" w:rsidRDefault="00FF6357" w:rsidP="006C0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3924" w14:textId="7FCF9D50" w:rsidR="00DB0195" w:rsidRDefault="00DB0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C0B4" w14:textId="5AD2F22F" w:rsidR="006C07BC" w:rsidRPr="006C07BC" w:rsidRDefault="006C07BC" w:rsidP="006C07BC">
    <w:pPr>
      <w:pStyle w:val="Header"/>
      <w:jc w:val="center"/>
      <w:rPr>
        <w:sz w:val="28"/>
        <w:szCs w:val="28"/>
        <w:u w:val="single"/>
      </w:rPr>
    </w:pPr>
    <w:r w:rsidRPr="006C07BC">
      <w:rPr>
        <w:sz w:val="28"/>
        <w:szCs w:val="28"/>
        <w:u w:val="single"/>
      </w:rPr>
      <w:t xml:space="preserve">Badminton Scotland Board </w:t>
    </w:r>
  </w:p>
  <w:p w14:paraId="031B3CE8" w14:textId="6834A87C" w:rsidR="006C07BC" w:rsidRPr="00D1685A" w:rsidRDefault="006C07BC" w:rsidP="00D1685A">
    <w:pPr>
      <w:pStyle w:val="Header"/>
      <w:jc w:val="center"/>
      <w:rPr>
        <w:sz w:val="28"/>
        <w:szCs w:val="28"/>
        <w:u w:val="single"/>
      </w:rPr>
    </w:pPr>
    <w:r w:rsidRPr="006C07BC">
      <w:rPr>
        <w:sz w:val="28"/>
        <w:szCs w:val="28"/>
        <w:u w:val="single"/>
      </w:rPr>
      <w:t>Minutes of Meeting held o</w:t>
    </w:r>
    <w:r w:rsidR="007A4DC4">
      <w:rPr>
        <w:sz w:val="28"/>
        <w:szCs w:val="28"/>
        <w:u w:val="single"/>
      </w:rPr>
      <w:t>n 8</w:t>
    </w:r>
    <w:r w:rsidR="007A4DC4" w:rsidRPr="007A4DC4">
      <w:rPr>
        <w:sz w:val="28"/>
        <w:szCs w:val="28"/>
        <w:u w:val="single"/>
        <w:vertAlign w:val="superscript"/>
      </w:rPr>
      <w:t>th</w:t>
    </w:r>
    <w:r w:rsidR="007A4DC4">
      <w:rPr>
        <w:sz w:val="28"/>
        <w:szCs w:val="28"/>
        <w:u w:val="single"/>
      </w:rPr>
      <w:t xml:space="preserve"> March 2023</w:t>
    </w:r>
  </w:p>
  <w:p w14:paraId="1C8DB4C5" w14:textId="77777777" w:rsidR="006C07BC" w:rsidRPr="006C07BC" w:rsidRDefault="006C07BC">
    <w:pPr>
      <w:pStyle w:val="Header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0DE" w14:textId="1652C155" w:rsidR="00DB0195" w:rsidRDefault="00DB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795"/>
    <w:multiLevelType w:val="hybridMultilevel"/>
    <w:tmpl w:val="C75A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020"/>
    <w:multiLevelType w:val="hybridMultilevel"/>
    <w:tmpl w:val="90F4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F9C"/>
    <w:multiLevelType w:val="hybridMultilevel"/>
    <w:tmpl w:val="0A1C3A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1A05376"/>
    <w:multiLevelType w:val="hybridMultilevel"/>
    <w:tmpl w:val="2088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D58DB"/>
    <w:multiLevelType w:val="hybridMultilevel"/>
    <w:tmpl w:val="3B64D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322587"/>
    <w:multiLevelType w:val="hybridMultilevel"/>
    <w:tmpl w:val="DE22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520C"/>
    <w:multiLevelType w:val="hybridMultilevel"/>
    <w:tmpl w:val="9C2E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4C3D"/>
    <w:multiLevelType w:val="hybridMultilevel"/>
    <w:tmpl w:val="9BEAEDD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B8265C4"/>
    <w:multiLevelType w:val="hybridMultilevel"/>
    <w:tmpl w:val="C372A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822280">
    <w:abstractNumId w:val="7"/>
  </w:num>
  <w:num w:numId="2" w16cid:durableId="856237989">
    <w:abstractNumId w:val="3"/>
  </w:num>
  <w:num w:numId="3" w16cid:durableId="247081913">
    <w:abstractNumId w:val="1"/>
  </w:num>
  <w:num w:numId="4" w16cid:durableId="680013620">
    <w:abstractNumId w:val="4"/>
  </w:num>
  <w:num w:numId="5" w16cid:durableId="681199549">
    <w:abstractNumId w:val="8"/>
  </w:num>
  <w:num w:numId="6" w16cid:durableId="930164532">
    <w:abstractNumId w:val="5"/>
  </w:num>
  <w:num w:numId="7" w16cid:durableId="179783765">
    <w:abstractNumId w:val="6"/>
  </w:num>
  <w:num w:numId="8" w16cid:durableId="813106616">
    <w:abstractNumId w:val="2"/>
  </w:num>
  <w:num w:numId="9" w16cid:durableId="6343367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ith Russell">
    <w15:presenceInfo w15:providerId="AD" w15:userId="S::keith@badmintonscotland.org.uk::94de03c8-e3d5-41f7-8ad4-86be06254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BC"/>
    <w:rsid w:val="0000569F"/>
    <w:rsid w:val="00007CA6"/>
    <w:rsid w:val="00010428"/>
    <w:rsid w:val="00017154"/>
    <w:rsid w:val="00021920"/>
    <w:rsid w:val="00022848"/>
    <w:rsid w:val="000229AB"/>
    <w:rsid w:val="00027C02"/>
    <w:rsid w:val="000301CB"/>
    <w:rsid w:val="000306F6"/>
    <w:rsid w:val="000315B3"/>
    <w:rsid w:val="00032CCC"/>
    <w:rsid w:val="000338BA"/>
    <w:rsid w:val="00034581"/>
    <w:rsid w:val="00034C8D"/>
    <w:rsid w:val="000374C4"/>
    <w:rsid w:val="00043B67"/>
    <w:rsid w:val="000446AF"/>
    <w:rsid w:val="00045B65"/>
    <w:rsid w:val="00046CAA"/>
    <w:rsid w:val="00047339"/>
    <w:rsid w:val="00047C94"/>
    <w:rsid w:val="000507A3"/>
    <w:rsid w:val="00055044"/>
    <w:rsid w:val="00057581"/>
    <w:rsid w:val="00060E90"/>
    <w:rsid w:val="00061215"/>
    <w:rsid w:val="00062F1D"/>
    <w:rsid w:val="00064FFB"/>
    <w:rsid w:val="00065AC8"/>
    <w:rsid w:val="0006731F"/>
    <w:rsid w:val="00067578"/>
    <w:rsid w:val="00070F1B"/>
    <w:rsid w:val="00071180"/>
    <w:rsid w:val="000750FA"/>
    <w:rsid w:val="00081A74"/>
    <w:rsid w:val="000852FE"/>
    <w:rsid w:val="000858B5"/>
    <w:rsid w:val="00093347"/>
    <w:rsid w:val="000940C1"/>
    <w:rsid w:val="00097254"/>
    <w:rsid w:val="000A0B69"/>
    <w:rsid w:val="000A278F"/>
    <w:rsid w:val="000A761A"/>
    <w:rsid w:val="000B1D3C"/>
    <w:rsid w:val="000B44FC"/>
    <w:rsid w:val="000B6F03"/>
    <w:rsid w:val="000B7638"/>
    <w:rsid w:val="000C30DA"/>
    <w:rsid w:val="000C66C9"/>
    <w:rsid w:val="000C7260"/>
    <w:rsid w:val="000C7DA7"/>
    <w:rsid w:val="000D1267"/>
    <w:rsid w:val="000D4297"/>
    <w:rsid w:val="000D5E1B"/>
    <w:rsid w:val="000E0C7B"/>
    <w:rsid w:val="000E140B"/>
    <w:rsid w:val="000E1BAC"/>
    <w:rsid w:val="000E686E"/>
    <w:rsid w:val="000F7ED9"/>
    <w:rsid w:val="001001F2"/>
    <w:rsid w:val="00107BC1"/>
    <w:rsid w:val="001216C6"/>
    <w:rsid w:val="00122BBB"/>
    <w:rsid w:val="00127CD9"/>
    <w:rsid w:val="00130ACA"/>
    <w:rsid w:val="0013119D"/>
    <w:rsid w:val="0013585E"/>
    <w:rsid w:val="00136183"/>
    <w:rsid w:val="00144708"/>
    <w:rsid w:val="00155DC1"/>
    <w:rsid w:val="00155E18"/>
    <w:rsid w:val="00163934"/>
    <w:rsid w:val="00163DC0"/>
    <w:rsid w:val="0016426F"/>
    <w:rsid w:val="001648DE"/>
    <w:rsid w:val="00165FE4"/>
    <w:rsid w:val="00170F1C"/>
    <w:rsid w:val="00176951"/>
    <w:rsid w:val="00181E2C"/>
    <w:rsid w:val="00182D0F"/>
    <w:rsid w:val="001832A2"/>
    <w:rsid w:val="00184AEE"/>
    <w:rsid w:val="00185667"/>
    <w:rsid w:val="00186955"/>
    <w:rsid w:val="00194B27"/>
    <w:rsid w:val="001969CA"/>
    <w:rsid w:val="001A02E7"/>
    <w:rsid w:val="001A14AC"/>
    <w:rsid w:val="001A451B"/>
    <w:rsid w:val="001A6520"/>
    <w:rsid w:val="001A6D9C"/>
    <w:rsid w:val="001B2B24"/>
    <w:rsid w:val="001B4651"/>
    <w:rsid w:val="001B67D7"/>
    <w:rsid w:val="001B71B4"/>
    <w:rsid w:val="001C254B"/>
    <w:rsid w:val="001C521B"/>
    <w:rsid w:val="001D2FDE"/>
    <w:rsid w:val="001D44EC"/>
    <w:rsid w:val="001E0A4B"/>
    <w:rsid w:val="001F2AC7"/>
    <w:rsid w:val="001F311D"/>
    <w:rsid w:val="001F5A63"/>
    <w:rsid w:val="001F63D5"/>
    <w:rsid w:val="001F7FA6"/>
    <w:rsid w:val="00205416"/>
    <w:rsid w:val="002070E1"/>
    <w:rsid w:val="00207300"/>
    <w:rsid w:val="00207642"/>
    <w:rsid w:val="00217E40"/>
    <w:rsid w:val="00221D55"/>
    <w:rsid w:val="00221FE9"/>
    <w:rsid w:val="00224E33"/>
    <w:rsid w:val="002276E2"/>
    <w:rsid w:val="00227975"/>
    <w:rsid w:val="002345F5"/>
    <w:rsid w:val="0023469A"/>
    <w:rsid w:val="00237D9E"/>
    <w:rsid w:val="00237DA3"/>
    <w:rsid w:val="00247E08"/>
    <w:rsid w:val="002507FD"/>
    <w:rsid w:val="00252F64"/>
    <w:rsid w:val="002530E2"/>
    <w:rsid w:val="00255BB4"/>
    <w:rsid w:val="002601C7"/>
    <w:rsid w:val="00260681"/>
    <w:rsid w:val="00270151"/>
    <w:rsid w:val="00280A00"/>
    <w:rsid w:val="00280AF5"/>
    <w:rsid w:val="00281019"/>
    <w:rsid w:val="00286978"/>
    <w:rsid w:val="00287677"/>
    <w:rsid w:val="00293690"/>
    <w:rsid w:val="0029408D"/>
    <w:rsid w:val="00295A5A"/>
    <w:rsid w:val="002A597A"/>
    <w:rsid w:val="002B255E"/>
    <w:rsid w:val="002B6CBA"/>
    <w:rsid w:val="002B6FE6"/>
    <w:rsid w:val="002C3261"/>
    <w:rsid w:val="002D0676"/>
    <w:rsid w:val="002D4942"/>
    <w:rsid w:val="002D5A49"/>
    <w:rsid w:val="002E2DF7"/>
    <w:rsid w:val="002E449A"/>
    <w:rsid w:val="002E48B0"/>
    <w:rsid w:val="00301239"/>
    <w:rsid w:val="00301CB4"/>
    <w:rsid w:val="00305950"/>
    <w:rsid w:val="003065BC"/>
    <w:rsid w:val="003106BC"/>
    <w:rsid w:val="00314482"/>
    <w:rsid w:val="00314A6A"/>
    <w:rsid w:val="00315780"/>
    <w:rsid w:val="00315EA4"/>
    <w:rsid w:val="00316FB0"/>
    <w:rsid w:val="00325E80"/>
    <w:rsid w:val="0033441B"/>
    <w:rsid w:val="003435A0"/>
    <w:rsid w:val="00347319"/>
    <w:rsid w:val="0035231F"/>
    <w:rsid w:val="003545DE"/>
    <w:rsid w:val="00356ACA"/>
    <w:rsid w:val="00360ACC"/>
    <w:rsid w:val="003672B4"/>
    <w:rsid w:val="00367531"/>
    <w:rsid w:val="0037216B"/>
    <w:rsid w:val="00374033"/>
    <w:rsid w:val="00377A47"/>
    <w:rsid w:val="00382C6A"/>
    <w:rsid w:val="00385BF6"/>
    <w:rsid w:val="00393ECB"/>
    <w:rsid w:val="003944BD"/>
    <w:rsid w:val="00396672"/>
    <w:rsid w:val="003A1492"/>
    <w:rsid w:val="003A36FC"/>
    <w:rsid w:val="003B0550"/>
    <w:rsid w:val="003B5113"/>
    <w:rsid w:val="003C2CF3"/>
    <w:rsid w:val="003D201F"/>
    <w:rsid w:val="003E488C"/>
    <w:rsid w:val="003E7695"/>
    <w:rsid w:val="003E7CE5"/>
    <w:rsid w:val="003F2C70"/>
    <w:rsid w:val="003F2E31"/>
    <w:rsid w:val="003F3239"/>
    <w:rsid w:val="003F3D0F"/>
    <w:rsid w:val="00400C08"/>
    <w:rsid w:val="00401D1B"/>
    <w:rsid w:val="00404221"/>
    <w:rsid w:val="00404C0F"/>
    <w:rsid w:val="00407007"/>
    <w:rsid w:val="00411625"/>
    <w:rsid w:val="00414DA2"/>
    <w:rsid w:val="00416D8B"/>
    <w:rsid w:val="00421894"/>
    <w:rsid w:val="004323C7"/>
    <w:rsid w:val="00433E96"/>
    <w:rsid w:val="00436356"/>
    <w:rsid w:val="00437D70"/>
    <w:rsid w:val="00441783"/>
    <w:rsid w:val="00442352"/>
    <w:rsid w:val="0044311B"/>
    <w:rsid w:val="00444526"/>
    <w:rsid w:val="0045068E"/>
    <w:rsid w:val="00450CE6"/>
    <w:rsid w:val="0047076B"/>
    <w:rsid w:val="004735C0"/>
    <w:rsid w:val="004746EC"/>
    <w:rsid w:val="00476FCC"/>
    <w:rsid w:val="004803D5"/>
    <w:rsid w:val="00483A60"/>
    <w:rsid w:val="00490AE0"/>
    <w:rsid w:val="004914E3"/>
    <w:rsid w:val="00493033"/>
    <w:rsid w:val="00493530"/>
    <w:rsid w:val="00496C8A"/>
    <w:rsid w:val="004974BD"/>
    <w:rsid w:val="004A0E9C"/>
    <w:rsid w:val="004A1321"/>
    <w:rsid w:val="004A486B"/>
    <w:rsid w:val="004A62A5"/>
    <w:rsid w:val="004B0750"/>
    <w:rsid w:val="004B5E9B"/>
    <w:rsid w:val="004D0E70"/>
    <w:rsid w:val="004D1D9B"/>
    <w:rsid w:val="004D4CAE"/>
    <w:rsid w:val="004D569C"/>
    <w:rsid w:val="004D6B76"/>
    <w:rsid w:val="004D7EAF"/>
    <w:rsid w:val="004E1BD4"/>
    <w:rsid w:val="004E2EAB"/>
    <w:rsid w:val="004E5C3F"/>
    <w:rsid w:val="004F0D3F"/>
    <w:rsid w:val="004F0F44"/>
    <w:rsid w:val="004F208D"/>
    <w:rsid w:val="005038B0"/>
    <w:rsid w:val="005059AF"/>
    <w:rsid w:val="00515CE8"/>
    <w:rsid w:val="00520498"/>
    <w:rsid w:val="00520849"/>
    <w:rsid w:val="005269A2"/>
    <w:rsid w:val="005272CB"/>
    <w:rsid w:val="00535451"/>
    <w:rsid w:val="00543925"/>
    <w:rsid w:val="005456A9"/>
    <w:rsid w:val="00547D91"/>
    <w:rsid w:val="0056155C"/>
    <w:rsid w:val="00562C76"/>
    <w:rsid w:val="005649D7"/>
    <w:rsid w:val="005669C6"/>
    <w:rsid w:val="00570E3C"/>
    <w:rsid w:val="00572185"/>
    <w:rsid w:val="005725C4"/>
    <w:rsid w:val="005761A4"/>
    <w:rsid w:val="005774DA"/>
    <w:rsid w:val="0058025B"/>
    <w:rsid w:val="00584D03"/>
    <w:rsid w:val="00584FB8"/>
    <w:rsid w:val="005927CC"/>
    <w:rsid w:val="00592F6A"/>
    <w:rsid w:val="005958CD"/>
    <w:rsid w:val="00595DD4"/>
    <w:rsid w:val="005A0EED"/>
    <w:rsid w:val="005A2450"/>
    <w:rsid w:val="005A37FC"/>
    <w:rsid w:val="005A396A"/>
    <w:rsid w:val="005A3AF6"/>
    <w:rsid w:val="005A4DAC"/>
    <w:rsid w:val="005A7EDF"/>
    <w:rsid w:val="005B40E9"/>
    <w:rsid w:val="005B5E7A"/>
    <w:rsid w:val="005C0155"/>
    <w:rsid w:val="005C7CEC"/>
    <w:rsid w:val="005D1280"/>
    <w:rsid w:val="005D238E"/>
    <w:rsid w:val="005D29C1"/>
    <w:rsid w:val="005D2A55"/>
    <w:rsid w:val="005D41A2"/>
    <w:rsid w:val="005D4832"/>
    <w:rsid w:val="005D7850"/>
    <w:rsid w:val="005E01F4"/>
    <w:rsid w:val="005E2850"/>
    <w:rsid w:val="005E4D5D"/>
    <w:rsid w:val="005E5B3E"/>
    <w:rsid w:val="005F2EF7"/>
    <w:rsid w:val="005F339D"/>
    <w:rsid w:val="005F3E82"/>
    <w:rsid w:val="005F633C"/>
    <w:rsid w:val="005F75A7"/>
    <w:rsid w:val="005F7C18"/>
    <w:rsid w:val="00605C10"/>
    <w:rsid w:val="006065E5"/>
    <w:rsid w:val="00612EF1"/>
    <w:rsid w:val="00613162"/>
    <w:rsid w:val="006132B1"/>
    <w:rsid w:val="00615084"/>
    <w:rsid w:val="006158FC"/>
    <w:rsid w:val="00616436"/>
    <w:rsid w:val="00616E05"/>
    <w:rsid w:val="0061760E"/>
    <w:rsid w:val="00625742"/>
    <w:rsid w:val="00627683"/>
    <w:rsid w:val="0063147B"/>
    <w:rsid w:val="00633452"/>
    <w:rsid w:val="00633EB6"/>
    <w:rsid w:val="0063606D"/>
    <w:rsid w:val="00642423"/>
    <w:rsid w:val="0064671C"/>
    <w:rsid w:val="006528DC"/>
    <w:rsid w:val="006537B7"/>
    <w:rsid w:val="00653AEB"/>
    <w:rsid w:val="00654809"/>
    <w:rsid w:val="00656246"/>
    <w:rsid w:val="006639AD"/>
    <w:rsid w:val="0066546A"/>
    <w:rsid w:val="0067225A"/>
    <w:rsid w:val="006728EB"/>
    <w:rsid w:val="00676209"/>
    <w:rsid w:val="00680D3D"/>
    <w:rsid w:val="00681CAE"/>
    <w:rsid w:val="00697390"/>
    <w:rsid w:val="006A095B"/>
    <w:rsid w:val="006A59A4"/>
    <w:rsid w:val="006A617C"/>
    <w:rsid w:val="006B1BF1"/>
    <w:rsid w:val="006B2B47"/>
    <w:rsid w:val="006B4F44"/>
    <w:rsid w:val="006B6397"/>
    <w:rsid w:val="006C07BC"/>
    <w:rsid w:val="006C1320"/>
    <w:rsid w:val="006C194A"/>
    <w:rsid w:val="006C4D23"/>
    <w:rsid w:val="006C4FEC"/>
    <w:rsid w:val="006C5A1C"/>
    <w:rsid w:val="006D0D93"/>
    <w:rsid w:val="006E0D94"/>
    <w:rsid w:val="006E4617"/>
    <w:rsid w:val="006E6EA9"/>
    <w:rsid w:val="006F28BF"/>
    <w:rsid w:val="006F348D"/>
    <w:rsid w:val="006F4AF2"/>
    <w:rsid w:val="00700D2A"/>
    <w:rsid w:val="00700F23"/>
    <w:rsid w:val="007031DD"/>
    <w:rsid w:val="00705F2E"/>
    <w:rsid w:val="00711551"/>
    <w:rsid w:val="00713462"/>
    <w:rsid w:val="00727A73"/>
    <w:rsid w:val="00731707"/>
    <w:rsid w:val="00732294"/>
    <w:rsid w:val="00732582"/>
    <w:rsid w:val="00733DB1"/>
    <w:rsid w:val="0074046B"/>
    <w:rsid w:val="00741BF6"/>
    <w:rsid w:val="00744B42"/>
    <w:rsid w:val="007503B7"/>
    <w:rsid w:val="00752C33"/>
    <w:rsid w:val="00756A25"/>
    <w:rsid w:val="00761F7A"/>
    <w:rsid w:val="00770B17"/>
    <w:rsid w:val="00771609"/>
    <w:rsid w:val="00782246"/>
    <w:rsid w:val="00786F78"/>
    <w:rsid w:val="00787783"/>
    <w:rsid w:val="00787F51"/>
    <w:rsid w:val="0079075F"/>
    <w:rsid w:val="00797CED"/>
    <w:rsid w:val="007A14F9"/>
    <w:rsid w:val="007A4DC4"/>
    <w:rsid w:val="007A7BF3"/>
    <w:rsid w:val="007B30E0"/>
    <w:rsid w:val="007B4009"/>
    <w:rsid w:val="007C2069"/>
    <w:rsid w:val="007C752C"/>
    <w:rsid w:val="007C7911"/>
    <w:rsid w:val="007D0102"/>
    <w:rsid w:val="007D282E"/>
    <w:rsid w:val="007D48A4"/>
    <w:rsid w:val="007D6679"/>
    <w:rsid w:val="007E39F4"/>
    <w:rsid w:val="007E6DF2"/>
    <w:rsid w:val="007F3912"/>
    <w:rsid w:val="007F5BDE"/>
    <w:rsid w:val="007F6ECE"/>
    <w:rsid w:val="008042C2"/>
    <w:rsid w:val="00810691"/>
    <w:rsid w:val="00813948"/>
    <w:rsid w:val="00814C9B"/>
    <w:rsid w:val="00820BAB"/>
    <w:rsid w:val="00821D22"/>
    <w:rsid w:val="00822B12"/>
    <w:rsid w:val="00823851"/>
    <w:rsid w:val="008258C0"/>
    <w:rsid w:val="00827E92"/>
    <w:rsid w:val="008311C3"/>
    <w:rsid w:val="008325A7"/>
    <w:rsid w:val="008346C5"/>
    <w:rsid w:val="008435D5"/>
    <w:rsid w:val="00847C5D"/>
    <w:rsid w:val="008545B7"/>
    <w:rsid w:val="00861171"/>
    <w:rsid w:val="00862115"/>
    <w:rsid w:val="008667C2"/>
    <w:rsid w:val="008738DC"/>
    <w:rsid w:val="00875CEE"/>
    <w:rsid w:val="00876C7C"/>
    <w:rsid w:val="00883A2A"/>
    <w:rsid w:val="00883BDD"/>
    <w:rsid w:val="008861F9"/>
    <w:rsid w:val="00886A09"/>
    <w:rsid w:val="00887B3F"/>
    <w:rsid w:val="00892DF7"/>
    <w:rsid w:val="00895137"/>
    <w:rsid w:val="008A4492"/>
    <w:rsid w:val="008A659D"/>
    <w:rsid w:val="008B2CCC"/>
    <w:rsid w:val="008B3E06"/>
    <w:rsid w:val="008B5D40"/>
    <w:rsid w:val="008B6D35"/>
    <w:rsid w:val="008C51A1"/>
    <w:rsid w:val="008C7C29"/>
    <w:rsid w:val="008D2D80"/>
    <w:rsid w:val="008D42C3"/>
    <w:rsid w:val="008D4602"/>
    <w:rsid w:val="008E4362"/>
    <w:rsid w:val="008E632F"/>
    <w:rsid w:val="008F107A"/>
    <w:rsid w:val="008F171E"/>
    <w:rsid w:val="008F6572"/>
    <w:rsid w:val="0090103D"/>
    <w:rsid w:val="009055AD"/>
    <w:rsid w:val="00905676"/>
    <w:rsid w:val="00906D76"/>
    <w:rsid w:val="009072B6"/>
    <w:rsid w:val="009120A4"/>
    <w:rsid w:val="00914486"/>
    <w:rsid w:val="0092438B"/>
    <w:rsid w:val="009314D1"/>
    <w:rsid w:val="00931786"/>
    <w:rsid w:val="00932EF0"/>
    <w:rsid w:val="009338D4"/>
    <w:rsid w:val="0093656A"/>
    <w:rsid w:val="00943655"/>
    <w:rsid w:val="0094582A"/>
    <w:rsid w:val="00947C5C"/>
    <w:rsid w:val="009510B1"/>
    <w:rsid w:val="009512A7"/>
    <w:rsid w:val="009514E9"/>
    <w:rsid w:val="00953640"/>
    <w:rsid w:val="00953CE6"/>
    <w:rsid w:val="009563E6"/>
    <w:rsid w:val="00960314"/>
    <w:rsid w:val="00960A36"/>
    <w:rsid w:val="00962ACF"/>
    <w:rsid w:val="00980C97"/>
    <w:rsid w:val="00987D74"/>
    <w:rsid w:val="00987DFC"/>
    <w:rsid w:val="00991C62"/>
    <w:rsid w:val="009969D3"/>
    <w:rsid w:val="009A5818"/>
    <w:rsid w:val="009A6BDA"/>
    <w:rsid w:val="009B5508"/>
    <w:rsid w:val="009B694C"/>
    <w:rsid w:val="009B7A89"/>
    <w:rsid w:val="009C50D0"/>
    <w:rsid w:val="009C5B43"/>
    <w:rsid w:val="009D6233"/>
    <w:rsid w:val="009D7CDE"/>
    <w:rsid w:val="009D7D57"/>
    <w:rsid w:val="009E2955"/>
    <w:rsid w:val="009E350B"/>
    <w:rsid w:val="009E43CB"/>
    <w:rsid w:val="009E7658"/>
    <w:rsid w:val="009F0D7E"/>
    <w:rsid w:val="009F0D83"/>
    <w:rsid w:val="009F18BB"/>
    <w:rsid w:val="009F1AF0"/>
    <w:rsid w:val="009F3EED"/>
    <w:rsid w:val="009F5C2D"/>
    <w:rsid w:val="009F5E3E"/>
    <w:rsid w:val="009F66D5"/>
    <w:rsid w:val="00A05D15"/>
    <w:rsid w:val="00A065C5"/>
    <w:rsid w:val="00A06834"/>
    <w:rsid w:val="00A10957"/>
    <w:rsid w:val="00A1193C"/>
    <w:rsid w:val="00A13212"/>
    <w:rsid w:val="00A13C2D"/>
    <w:rsid w:val="00A2728F"/>
    <w:rsid w:val="00A273C9"/>
    <w:rsid w:val="00A316A4"/>
    <w:rsid w:val="00A35318"/>
    <w:rsid w:val="00A36583"/>
    <w:rsid w:val="00A40E89"/>
    <w:rsid w:val="00A40F38"/>
    <w:rsid w:val="00A41625"/>
    <w:rsid w:val="00A41910"/>
    <w:rsid w:val="00A43B24"/>
    <w:rsid w:val="00A4771C"/>
    <w:rsid w:val="00A51FDD"/>
    <w:rsid w:val="00A538C6"/>
    <w:rsid w:val="00A568DF"/>
    <w:rsid w:val="00A6477D"/>
    <w:rsid w:val="00A734D3"/>
    <w:rsid w:val="00A76B7C"/>
    <w:rsid w:val="00A86DC3"/>
    <w:rsid w:val="00A901BA"/>
    <w:rsid w:val="00AA2884"/>
    <w:rsid w:val="00AA4D00"/>
    <w:rsid w:val="00AB1733"/>
    <w:rsid w:val="00AB1C25"/>
    <w:rsid w:val="00AB4A0F"/>
    <w:rsid w:val="00AB7590"/>
    <w:rsid w:val="00AC0D97"/>
    <w:rsid w:val="00AC17B6"/>
    <w:rsid w:val="00AC26D0"/>
    <w:rsid w:val="00AC3025"/>
    <w:rsid w:val="00AC4409"/>
    <w:rsid w:val="00AC6074"/>
    <w:rsid w:val="00AD18BF"/>
    <w:rsid w:val="00AD207B"/>
    <w:rsid w:val="00AD5E35"/>
    <w:rsid w:val="00AD5F8E"/>
    <w:rsid w:val="00AD7E70"/>
    <w:rsid w:val="00AE200C"/>
    <w:rsid w:val="00AE27AE"/>
    <w:rsid w:val="00AE38C5"/>
    <w:rsid w:val="00AE56A8"/>
    <w:rsid w:val="00AF28CA"/>
    <w:rsid w:val="00AF3462"/>
    <w:rsid w:val="00AF43AF"/>
    <w:rsid w:val="00B013D2"/>
    <w:rsid w:val="00B0271F"/>
    <w:rsid w:val="00B04ECC"/>
    <w:rsid w:val="00B164A2"/>
    <w:rsid w:val="00B24044"/>
    <w:rsid w:val="00B3058A"/>
    <w:rsid w:val="00B375E5"/>
    <w:rsid w:val="00B42AA0"/>
    <w:rsid w:val="00B46301"/>
    <w:rsid w:val="00B505C4"/>
    <w:rsid w:val="00B519E2"/>
    <w:rsid w:val="00B52192"/>
    <w:rsid w:val="00B52EB0"/>
    <w:rsid w:val="00B52FF9"/>
    <w:rsid w:val="00B54506"/>
    <w:rsid w:val="00B555F0"/>
    <w:rsid w:val="00B6242E"/>
    <w:rsid w:val="00B64876"/>
    <w:rsid w:val="00B730AE"/>
    <w:rsid w:val="00B80237"/>
    <w:rsid w:val="00B81DE1"/>
    <w:rsid w:val="00B820CE"/>
    <w:rsid w:val="00B831A3"/>
    <w:rsid w:val="00B83623"/>
    <w:rsid w:val="00B839E3"/>
    <w:rsid w:val="00B84B87"/>
    <w:rsid w:val="00B86A8F"/>
    <w:rsid w:val="00B9047A"/>
    <w:rsid w:val="00B93255"/>
    <w:rsid w:val="00B94548"/>
    <w:rsid w:val="00B9527F"/>
    <w:rsid w:val="00B95330"/>
    <w:rsid w:val="00B953E3"/>
    <w:rsid w:val="00BA1A4C"/>
    <w:rsid w:val="00BA4A12"/>
    <w:rsid w:val="00BA4FDD"/>
    <w:rsid w:val="00BA5B58"/>
    <w:rsid w:val="00BA5CE5"/>
    <w:rsid w:val="00BA77D7"/>
    <w:rsid w:val="00BB7A3A"/>
    <w:rsid w:val="00BC0B7B"/>
    <w:rsid w:val="00BC1981"/>
    <w:rsid w:val="00BC1A7B"/>
    <w:rsid w:val="00BC46AB"/>
    <w:rsid w:val="00BC6325"/>
    <w:rsid w:val="00BC70C8"/>
    <w:rsid w:val="00BD4E67"/>
    <w:rsid w:val="00BE04F9"/>
    <w:rsid w:val="00BE172E"/>
    <w:rsid w:val="00BE452B"/>
    <w:rsid w:val="00BF2CC1"/>
    <w:rsid w:val="00BF4710"/>
    <w:rsid w:val="00BF4916"/>
    <w:rsid w:val="00BF778D"/>
    <w:rsid w:val="00C0244F"/>
    <w:rsid w:val="00C029E5"/>
    <w:rsid w:val="00C045D1"/>
    <w:rsid w:val="00C119B4"/>
    <w:rsid w:val="00C11F8E"/>
    <w:rsid w:val="00C12AFF"/>
    <w:rsid w:val="00C14976"/>
    <w:rsid w:val="00C16742"/>
    <w:rsid w:val="00C224BC"/>
    <w:rsid w:val="00C25837"/>
    <w:rsid w:val="00C31240"/>
    <w:rsid w:val="00C33A53"/>
    <w:rsid w:val="00C34AFA"/>
    <w:rsid w:val="00C35F9D"/>
    <w:rsid w:val="00C37D61"/>
    <w:rsid w:val="00C420B8"/>
    <w:rsid w:val="00C43987"/>
    <w:rsid w:val="00C471AF"/>
    <w:rsid w:val="00C53F04"/>
    <w:rsid w:val="00C5667B"/>
    <w:rsid w:val="00C604A6"/>
    <w:rsid w:val="00C60984"/>
    <w:rsid w:val="00C63247"/>
    <w:rsid w:val="00C647C7"/>
    <w:rsid w:val="00C65A71"/>
    <w:rsid w:val="00C70429"/>
    <w:rsid w:val="00C719B5"/>
    <w:rsid w:val="00C73ECD"/>
    <w:rsid w:val="00C73F74"/>
    <w:rsid w:val="00C76122"/>
    <w:rsid w:val="00C76919"/>
    <w:rsid w:val="00C7799B"/>
    <w:rsid w:val="00C82CE4"/>
    <w:rsid w:val="00C8312D"/>
    <w:rsid w:val="00C842A3"/>
    <w:rsid w:val="00C905AB"/>
    <w:rsid w:val="00C91702"/>
    <w:rsid w:val="00C91E7D"/>
    <w:rsid w:val="00C928C0"/>
    <w:rsid w:val="00CA1354"/>
    <w:rsid w:val="00CA1392"/>
    <w:rsid w:val="00CA4AE9"/>
    <w:rsid w:val="00CB0878"/>
    <w:rsid w:val="00CB0974"/>
    <w:rsid w:val="00CB11CA"/>
    <w:rsid w:val="00CB3A92"/>
    <w:rsid w:val="00CB5B5D"/>
    <w:rsid w:val="00CC1497"/>
    <w:rsid w:val="00CC1EB0"/>
    <w:rsid w:val="00CD092D"/>
    <w:rsid w:val="00CD45B9"/>
    <w:rsid w:val="00CD6183"/>
    <w:rsid w:val="00CD7F08"/>
    <w:rsid w:val="00CE03A4"/>
    <w:rsid w:val="00CE2B97"/>
    <w:rsid w:val="00CE3E96"/>
    <w:rsid w:val="00CE4299"/>
    <w:rsid w:val="00CE71AF"/>
    <w:rsid w:val="00CF11EC"/>
    <w:rsid w:val="00CF345C"/>
    <w:rsid w:val="00CF3BC0"/>
    <w:rsid w:val="00CF4275"/>
    <w:rsid w:val="00CF5D63"/>
    <w:rsid w:val="00D02E31"/>
    <w:rsid w:val="00D03914"/>
    <w:rsid w:val="00D051BB"/>
    <w:rsid w:val="00D11CCE"/>
    <w:rsid w:val="00D163A8"/>
    <w:rsid w:val="00D1685A"/>
    <w:rsid w:val="00D16A15"/>
    <w:rsid w:val="00D2444B"/>
    <w:rsid w:val="00D244D1"/>
    <w:rsid w:val="00D24E6A"/>
    <w:rsid w:val="00D25EFC"/>
    <w:rsid w:val="00D2704F"/>
    <w:rsid w:val="00D33EE2"/>
    <w:rsid w:val="00D355D1"/>
    <w:rsid w:val="00D35B19"/>
    <w:rsid w:val="00D431B0"/>
    <w:rsid w:val="00D456C6"/>
    <w:rsid w:val="00D47125"/>
    <w:rsid w:val="00D5068F"/>
    <w:rsid w:val="00D50E27"/>
    <w:rsid w:val="00D630AE"/>
    <w:rsid w:val="00D63144"/>
    <w:rsid w:val="00D70733"/>
    <w:rsid w:val="00D710DF"/>
    <w:rsid w:val="00D72317"/>
    <w:rsid w:val="00D741D6"/>
    <w:rsid w:val="00D7445F"/>
    <w:rsid w:val="00D74514"/>
    <w:rsid w:val="00D77CD6"/>
    <w:rsid w:val="00D802F9"/>
    <w:rsid w:val="00D82029"/>
    <w:rsid w:val="00D86D5C"/>
    <w:rsid w:val="00D86E2C"/>
    <w:rsid w:val="00D87299"/>
    <w:rsid w:val="00D92705"/>
    <w:rsid w:val="00D9793C"/>
    <w:rsid w:val="00DA1232"/>
    <w:rsid w:val="00DB0195"/>
    <w:rsid w:val="00DB2FF2"/>
    <w:rsid w:val="00DB5861"/>
    <w:rsid w:val="00DB5C3F"/>
    <w:rsid w:val="00DB6327"/>
    <w:rsid w:val="00DC000D"/>
    <w:rsid w:val="00DC05FE"/>
    <w:rsid w:val="00DC251D"/>
    <w:rsid w:val="00DC26C5"/>
    <w:rsid w:val="00DC5544"/>
    <w:rsid w:val="00DD15F4"/>
    <w:rsid w:val="00DD7AE0"/>
    <w:rsid w:val="00DE04D0"/>
    <w:rsid w:val="00DE1FD6"/>
    <w:rsid w:val="00DE2172"/>
    <w:rsid w:val="00DE28D6"/>
    <w:rsid w:val="00DE2C4F"/>
    <w:rsid w:val="00DE4CD4"/>
    <w:rsid w:val="00DF238B"/>
    <w:rsid w:val="00DF6AD8"/>
    <w:rsid w:val="00DF6BB8"/>
    <w:rsid w:val="00DF7719"/>
    <w:rsid w:val="00E0047E"/>
    <w:rsid w:val="00E045AB"/>
    <w:rsid w:val="00E0497E"/>
    <w:rsid w:val="00E0515E"/>
    <w:rsid w:val="00E05CE4"/>
    <w:rsid w:val="00E10B26"/>
    <w:rsid w:val="00E11AFC"/>
    <w:rsid w:val="00E11DAA"/>
    <w:rsid w:val="00E143DB"/>
    <w:rsid w:val="00E14D7E"/>
    <w:rsid w:val="00E2283F"/>
    <w:rsid w:val="00E36480"/>
    <w:rsid w:val="00E424DD"/>
    <w:rsid w:val="00E45F10"/>
    <w:rsid w:val="00E51AE0"/>
    <w:rsid w:val="00E5369C"/>
    <w:rsid w:val="00E564A7"/>
    <w:rsid w:val="00E569E9"/>
    <w:rsid w:val="00E61909"/>
    <w:rsid w:val="00E70091"/>
    <w:rsid w:val="00E70E64"/>
    <w:rsid w:val="00E766AF"/>
    <w:rsid w:val="00E932A9"/>
    <w:rsid w:val="00E95756"/>
    <w:rsid w:val="00EA0F09"/>
    <w:rsid w:val="00EA210F"/>
    <w:rsid w:val="00EA28F6"/>
    <w:rsid w:val="00EA49D2"/>
    <w:rsid w:val="00EA5AAE"/>
    <w:rsid w:val="00EB7BA8"/>
    <w:rsid w:val="00EC1B75"/>
    <w:rsid w:val="00EC5953"/>
    <w:rsid w:val="00EC5F2B"/>
    <w:rsid w:val="00ED241C"/>
    <w:rsid w:val="00ED2ED2"/>
    <w:rsid w:val="00ED395B"/>
    <w:rsid w:val="00ED39A7"/>
    <w:rsid w:val="00ED61B4"/>
    <w:rsid w:val="00ED6C34"/>
    <w:rsid w:val="00EE4B4C"/>
    <w:rsid w:val="00EE7A8B"/>
    <w:rsid w:val="00EF03F1"/>
    <w:rsid w:val="00EF0457"/>
    <w:rsid w:val="00EF05AB"/>
    <w:rsid w:val="00EF7A82"/>
    <w:rsid w:val="00F010E2"/>
    <w:rsid w:val="00F013E7"/>
    <w:rsid w:val="00F04926"/>
    <w:rsid w:val="00F04A89"/>
    <w:rsid w:val="00F04F3E"/>
    <w:rsid w:val="00F070EB"/>
    <w:rsid w:val="00F10ABD"/>
    <w:rsid w:val="00F126FD"/>
    <w:rsid w:val="00F1563B"/>
    <w:rsid w:val="00F172E6"/>
    <w:rsid w:val="00F25D17"/>
    <w:rsid w:val="00F32B55"/>
    <w:rsid w:val="00F3559D"/>
    <w:rsid w:val="00F35EB3"/>
    <w:rsid w:val="00F36426"/>
    <w:rsid w:val="00F41880"/>
    <w:rsid w:val="00F41E96"/>
    <w:rsid w:val="00F439AB"/>
    <w:rsid w:val="00F46953"/>
    <w:rsid w:val="00F469EB"/>
    <w:rsid w:val="00F4721C"/>
    <w:rsid w:val="00F50039"/>
    <w:rsid w:val="00F5172E"/>
    <w:rsid w:val="00F5704F"/>
    <w:rsid w:val="00F64CF5"/>
    <w:rsid w:val="00F657BC"/>
    <w:rsid w:val="00F7087E"/>
    <w:rsid w:val="00F72576"/>
    <w:rsid w:val="00F84839"/>
    <w:rsid w:val="00F86C15"/>
    <w:rsid w:val="00F90A41"/>
    <w:rsid w:val="00F926E1"/>
    <w:rsid w:val="00F96038"/>
    <w:rsid w:val="00FA498C"/>
    <w:rsid w:val="00FA5B6D"/>
    <w:rsid w:val="00FB4A49"/>
    <w:rsid w:val="00FB6F58"/>
    <w:rsid w:val="00FC25A2"/>
    <w:rsid w:val="00FC6B0D"/>
    <w:rsid w:val="00FD4DC8"/>
    <w:rsid w:val="00FE3157"/>
    <w:rsid w:val="00FE3B69"/>
    <w:rsid w:val="00FE5CC9"/>
    <w:rsid w:val="00FF19C8"/>
    <w:rsid w:val="00FF1C2D"/>
    <w:rsid w:val="00FF6101"/>
    <w:rsid w:val="00FF6357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21436"/>
  <w15:chartTrackingRefBased/>
  <w15:docId w15:val="{24688B36-F060-4358-BE1E-538911C2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BC"/>
  </w:style>
  <w:style w:type="paragraph" w:styleId="Footer">
    <w:name w:val="footer"/>
    <w:basedOn w:val="Normal"/>
    <w:link w:val="FooterChar"/>
    <w:uiPriority w:val="99"/>
    <w:unhideWhenUsed/>
    <w:rsid w:val="006C0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BC"/>
  </w:style>
  <w:style w:type="table" w:styleId="TableGrid">
    <w:name w:val="Table Grid"/>
    <w:basedOn w:val="TableNormal"/>
    <w:uiPriority w:val="39"/>
    <w:rsid w:val="00C2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9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0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545AE-3633-4B6C-9212-847E99C4A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F642B-A067-43AE-8473-D6BE5EAB89FC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3.xml><?xml version="1.0" encoding="utf-8"?>
<ds:datastoreItem xmlns:ds="http://schemas.openxmlformats.org/officeDocument/2006/customXml" ds:itemID="{E31875CE-E7D7-4CD4-A745-8417336A6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Janyce Holmes</dc:creator>
  <cp:keywords/>
  <dc:description/>
  <cp:lastModifiedBy>Robert McLean</cp:lastModifiedBy>
  <cp:revision>3</cp:revision>
  <dcterms:created xsi:type="dcterms:W3CDTF">2023-04-28T16:03:00Z</dcterms:created>
  <dcterms:modified xsi:type="dcterms:W3CDTF">2023-04-28T16:04:00Z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MediaServiceImageTags">
    <vt:lpwstr/>
  </property>
</Properties>
</file>